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FFF" w:rsidRPr="00686F96" w:rsidRDefault="00733A53" w:rsidP="006E5703">
      <w:pPr>
        <w:spacing w:after="0"/>
        <w:jc w:val="center"/>
        <w:rPr>
          <w:rFonts w:ascii="Times New Roman" w:hAnsi="Times New Roman" w:cs="Times New Roman"/>
          <w:b/>
          <w:sz w:val="26"/>
          <w:szCs w:val="26"/>
        </w:rPr>
      </w:pPr>
      <w:r w:rsidRPr="00686F96">
        <w:rPr>
          <w:rFonts w:ascii="Times New Roman" w:hAnsi="Times New Roman" w:cs="Times New Roman"/>
          <w:b/>
          <w:noProof/>
          <w:sz w:val="26"/>
          <w:szCs w:val="26"/>
          <w:lang w:val="es-PE" w:eastAsia="es-PE"/>
        </w:rPr>
        <mc:AlternateContent>
          <mc:Choice Requires="wpg">
            <w:drawing>
              <wp:anchor distT="0" distB="0" distL="114300" distR="114300" simplePos="0" relativeHeight="251661312" behindDoc="0" locked="0" layoutInCell="1" allowOverlap="1" wp14:anchorId="57788CF1" wp14:editId="46C3E9DE">
                <wp:simplePos x="0" y="0"/>
                <wp:positionH relativeFrom="column">
                  <wp:posOffset>1270</wp:posOffset>
                </wp:positionH>
                <wp:positionV relativeFrom="paragraph">
                  <wp:posOffset>-25400</wp:posOffset>
                </wp:positionV>
                <wp:extent cx="5583555" cy="571500"/>
                <wp:effectExtent l="5080" t="8255" r="2540" b="127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3555" cy="571500"/>
                          <a:chOff x="1008" y="2862"/>
                          <a:chExt cx="7963" cy="900"/>
                        </a:xfrm>
                      </wpg:grpSpPr>
                      <wps:wsp>
                        <wps:cNvPr id="3" name="Text Box 5"/>
                        <wps:cNvSpPr txBox="1">
                          <a:spLocks noChangeArrowheads="1"/>
                        </wps:cNvSpPr>
                        <wps:spPr bwMode="auto">
                          <a:xfrm>
                            <a:off x="1893" y="2862"/>
                            <a:ext cx="884" cy="900"/>
                          </a:xfrm>
                          <a:prstGeom prst="rect">
                            <a:avLst/>
                          </a:prstGeom>
                          <a:solidFill>
                            <a:srgbClr val="DA251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619" w:rsidRPr="00177564" w:rsidRDefault="000E1619" w:rsidP="002B7B79">
                              <w:pPr>
                                <w:ind w:left="-180" w:right="-300"/>
                                <w:jc w:val="center"/>
                                <w:rPr>
                                  <w:rFonts w:ascii="Arial" w:hAnsi="Arial" w:cs="Arial"/>
                                  <w:b/>
                                  <w:color w:val="FFFFFF"/>
                                  <w:sz w:val="20"/>
                                  <w:szCs w:val="20"/>
                                </w:rPr>
                              </w:pPr>
                              <w:r w:rsidRPr="00177564">
                                <w:rPr>
                                  <w:rFonts w:ascii="Arial" w:hAnsi="Arial" w:cs="Arial"/>
                                  <w:b/>
                                  <w:color w:val="FFFFFF"/>
                                  <w:sz w:val="20"/>
                                  <w:szCs w:val="20"/>
                                </w:rPr>
                                <w:t>PERÚ</w:t>
                              </w:r>
                            </w:p>
                          </w:txbxContent>
                        </wps:txbx>
                        <wps:bodyPr rot="0" vert="horz" wrap="square" lIns="54000" tIns="190800" rIns="91440" bIns="45720" anchor="t" anchorCtr="0" upright="1">
                          <a:noAutofit/>
                        </wps:bodyPr>
                      </wps:wsp>
                      <wps:wsp>
                        <wps:cNvPr id="4" name="Text Box 6"/>
                        <wps:cNvSpPr txBox="1">
                          <a:spLocks noChangeArrowheads="1"/>
                        </wps:cNvSpPr>
                        <wps:spPr bwMode="auto">
                          <a:xfrm>
                            <a:off x="2777" y="2862"/>
                            <a:ext cx="2124" cy="900"/>
                          </a:xfrm>
                          <a:prstGeom prst="rect">
                            <a:avLst/>
                          </a:prstGeom>
                          <a:solidFill>
                            <a:srgbClr val="00000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619" w:rsidRPr="00177564" w:rsidRDefault="000E1619" w:rsidP="002B7B79">
                              <w:pPr>
                                <w:ind w:left="84" w:right="91"/>
                                <w:rPr>
                                  <w:rFonts w:ascii="Arial" w:hAnsi="Arial" w:cs="Arial"/>
                                  <w:b/>
                                  <w:color w:val="FFFFFF"/>
                                  <w:sz w:val="18"/>
                                  <w:szCs w:val="18"/>
                                </w:rPr>
                              </w:pPr>
                              <w:r>
                                <w:rPr>
                                  <w:rFonts w:ascii="Arial" w:hAnsi="Arial" w:cs="Arial"/>
                                  <w:b/>
                                  <w:color w:val="FFFFFF"/>
                                  <w:sz w:val="18"/>
                                  <w:szCs w:val="18"/>
                                </w:rPr>
                                <w:t xml:space="preserve">Presidencia del </w:t>
                              </w:r>
                              <w:r w:rsidRPr="00177564">
                                <w:rPr>
                                  <w:rFonts w:ascii="Arial" w:hAnsi="Arial" w:cs="Arial"/>
                                  <w:b/>
                                  <w:color w:val="FFFFFF"/>
                                  <w:sz w:val="18"/>
                                  <w:szCs w:val="18"/>
                                </w:rPr>
                                <w:t>Consejo de Ministros</w:t>
                              </w:r>
                            </w:p>
                          </w:txbxContent>
                        </wps:txbx>
                        <wps:bodyPr rot="0" vert="horz" wrap="square" lIns="126000" tIns="118800" rIns="91440" bIns="45720" anchor="t" anchorCtr="0" upright="1">
                          <a:noAutofit/>
                        </wps:bodyPr>
                      </wps:wsp>
                      <pic:pic xmlns:pic="http://schemas.openxmlformats.org/drawingml/2006/picture">
                        <pic:nvPicPr>
                          <pic:cNvPr id="5" name="Picture 7" descr="selloestado"/>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08" y="2862"/>
                            <a:ext cx="783" cy="90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8"/>
                        <wps:cNvSpPr txBox="1">
                          <a:spLocks noChangeArrowheads="1"/>
                        </wps:cNvSpPr>
                        <wps:spPr bwMode="auto">
                          <a:xfrm>
                            <a:off x="4901" y="2862"/>
                            <a:ext cx="4070" cy="900"/>
                          </a:xfrm>
                          <a:prstGeom prst="rect">
                            <a:avLst/>
                          </a:prstGeom>
                          <a:solidFill>
                            <a:srgbClr val="4D4D4D">
                              <a:alpha val="9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619" w:rsidRPr="002B7B79" w:rsidRDefault="000E1619" w:rsidP="002B7B79">
                              <w:pPr>
                                <w:spacing w:after="0"/>
                                <w:ind w:left="142" w:right="99"/>
                                <w:rPr>
                                  <w:rFonts w:ascii="Arial" w:hAnsi="Arial" w:cs="Arial"/>
                                  <w:b/>
                                  <w:color w:val="FFFFFF"/>
                                  <w:sz w:val="20"/>
                                  <w:szCs w:val="20"/>
                                </w:rPr>
                              </w:pPr>
                              <w:r w:rsidRPr="002B7B79">
                                <w:rPr>
                                  <w:rFonts w:ascii="Arial" w:hAnsi="Arial" w:cs="Arial"/>
                                  <w:b/>
                                  <w:color w:val="FFFFFF"/>
                                  <w:sz w:val="20"/>
                                  <w:szCs w:val="20"/>
                                </w:rPr>
                                <w:t>Organismo de Supervisión de los Recursos Forestales y de Fauna Silvestre</w:t>
                              </w:r>
                            </w:p>
                            <w:p w:rsidR="000E1619" w:rsidRPr="002B7B79" w:rsidRDefault="000E1619" w:rsidP="002B7B79">
                              <w:pPr>
                                <w:spacing w:after="0"/>
                                <w:ind w:left="142" w:right="99"/>
                                <w:rPr>
                                  <w:rFonts w:ascii="Arial" w:hAnsi="Arial" w:cs="Arial"/>
                                  <w:b/>
                                  <w:color w:val="FFFFFF"/>
                                  <w:sz w:val="20"/>
                                  <w:szCs w:val="20"/>
                                </w:rPr>
                              </w:pPr>
                              <w:r w:rsidRPr="002B7B79">
                                <w:rPr>
                                  <w:rFonts w:ascii="Arial" w:hAnsi="Arial" w:cs="Arial"/>
                                  <w:b/>
                                  <w:color w:val="FFFFFF"/>
                                  <w:sz w:val="20"/>
                                  <w:szCs w:val="20"/>
                                </w:rPr>
                                <w:t>OSINFOR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4" o:spid="_x0000_s1026" style="position:absolute;left:0;text-align:left;margin-left:.1pt;margin-top:-2pt;width:439.65pt;height:45pt;z-index:251661312" coordorigin="1008,2862" coordsize="7963,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">
                <v:shapetype id="_x0000_t202" coordsize="21600,21600" o:spt="202" path="m,l,21600r21600,l21600,xe">
                  <v:stroke joinstyle="miter"/>
                  <v:path gradientshapeok="t" o:connecttype="rect"/>
                </v:shapetype>
                <v:shape id="Text Box 5" o:spid="_x0000_s1027" type="#_x0000_t202" style="position:absolute;left:1893;top:2862;width:884;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5qZsQA&#10;AADaAAAADwAAAGRycy9kb3ducmV2LnhtbESP0WrCQBRE3wv9h+UW+lY3aaCU6CoijdgqotEPuGSv&#10;STR7N2S3Sfr3bqHQx2FmzjCzxWga0VPnassK4kkEgriwuuZSwfmUvbyDcB5ZY2OZFPyQg8X88WGG&#10;qbYDH6nPfSkChF2KCirv21RKV1Rk0E1sSxy8i+0M+iC7UuoOhwA3jXyNojdpsOawUGFLq4qKW/5t&#10;FOTra3nI4t1nftztt8PHmb9qnSj1/DQupyA8jf4//NfeaAUJ/F4JN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ambEAAAA2gAAAA8AAAAAAAAAAAAAAAAAmAIAAGRycy9k&#10;b3ducmV2LnhtbFBLBQYAAAAABAAEAPUAAACJAwAAAAA=&#10;" fillcolor="#da251d" stroked="f">
                  <v:textbox inset="1.5mm,5.3mm">
                    <w:txbxContent>
                      <w:p w:rsidR="000E1619" w:rsidRPr="00177564" w:rsidRDefault="000E1619" w:rsidP="002B7B79">
                        <w:pPr>
                          <w:ind w:left="-180" w:right="-300"/>
                          <w:jc w:val="center"/>
                          <w:rPr>
                            <w:rFonts w:ascii="Arial" w:hAnsi="Arial" w:cs="Arial"/>
                            <w:b/>
                            <w:color w:val="FFFFFF"/>
                            <w:sz w:val="20"/>
                            <w:szCs w:val="20"/>
                          </w:rPr>
                        </w:pPr>
                        <w:r w:rsidRPr="00177564">
                          <w:rPr>
                            <w:rFonts w:ascii="Arial" w:hAnsi="Arial" w:cs="Arial"/>
                            <w:b/>
                            <w:color w:val="FFFFFF"/>
                            <w:sz w:val="20"/>
                            <w:szCs w:val="20"/>
                          </w:rPr>
                          <w:t>PERÚ</w:t>
                        </w:r>
                      </w:p>
                    </w:txbxContent>
                  </v:textbox>
                </v:shape>
                <v:shape id="Text Box 6" o:spid="_x0000_s1028" type="#_x0000_t202" style="position:absolute;left:2777;top:2862;width:2124;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KaMEA&#10;AADaAAAADwAAAGRycy9kb3ducmV2LnhtbESPzWrDMBCE74W+g9hCb42cUkJxo4QQSEiO+SHnrbWV&#10;Ra2Va60d9+2rQKDHYWa+YebLMTRqoC75yAamkwIUcRWtZ2fgfNq8vINKgmyxiUwGfinBcvH4MMfS&#10;xisfaDiKUxnCqUQDtUhbap2qmgKmSWyJs/cVu4CSZee07fCa4aHRr0Ux0wE954UaW1rXVH0f+2Dg&#10;c31xvu9lU1kefvyl3TrZb415fhpXH6CERvkP39s7a+ANblfyDd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KymjBAAAA2gAAAA8AAAAAAAAAAAAAAAAAmAIAAGRycy9kb3du&#10;cmV2LnhtbFBLBQYAAAAABAAEAPUAAACGAwAAAAA=&#10;" fillcolor="black" stroked="f">
                  <v:fill opacity="52428f"/>
                  <v:textbox inset="3.5mm,3.3mm">
                    <w:txbxContent>
                      <w:p w:rsidR="000E1619" w:rsidRPr="00177564" w:rsidRDefault="000E1619" w:rsidP="002B7B79">
                        <w:pPr>
                          <w:ind w:left="84" w:right="91"/>
                          <w:rPr>
                            <w:rFonts w:ascii="Arial" w:hAnsi="Arial" w:cs="Arial"/>
                            <w:b/>
                            <w:color w:val="FFFFFF"/>
                            <w:sz w:val="18"/>
                            <w:szCs w:val="18"/>
                          </w:rPr>
                        </w:pPr>
                        <w:r>
                          <w:rPr>
                            <w:rFonts w:ascii="Arial" w:hAnsi="Arial" w:cs="Arial"/>
                            <w:b/>
                            <w:color w:val="FFFFFF"/>
                            <w:sz w:val="18"/>
                            <w:szCs w:val="18"/>
                          </w:rPr>
                          <w:t xml:space="preserve">Presidencia del </w:t>
                        </w:r>
                        <w:r w:rsidRPr="00177564">
                          <w:rPr>
                            <w:rFonts w:ascii="Arial" w:hAnsi="Arial" w:cs="Arial"/>
                            <w:b/>
                            <w:color w:val="FFFFFF"/>
                            <w:sz w:val="18"/>
                            <w:szCs w:val="18"/>
                          </w:rPr>
                          <w:t>Consejo de Ministros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selloestado" style="position:absolute;left:1008;top:2862;width:783;height:90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vOdvDAAAA2gAAAA8AAABkcnMvZG93bnJldi54bWxEj1FrwkAQhN8L/Q/HCr7Vi4W0Gj2lVQqC&#10;UFv1B6y5NQnm9kJujem/7wmFPg4z8w0zX/auVh21ofJsYDxKQBHn3lZcGDgePp4moIIgW6w9k4Ef&#10;CrBcPD7MMbP+xt/U7aVQEcIhQwOlSJNpHfKSHIaRb4ijd/atQ4myLbRt8RbhrtbPSfKiHVYcF0ps&#10;aFVSftlfnYHmayfTNJ2e9PvkM7heXtfdZmvMcNC/zUAJ9fIf/mtvrIEU7lfiDd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a8528MAAADaAAAADwAAAAAAAAAAAAAAAACf&#10;AgAAZHJzL2Rvd25yZXYueG1sUEsFBgAAAAAEAAQA9wAAAI8DAAAAAA==&#10;">
                  <v:imagedata r:id="rId10" o:title="selloestado"/>
                  <o:lock v:ext="edit" aspectratio="f"/>
                </v:shape>
                <v:shape id="Text Box 8" o:spid="_x0000_s1030" type="#_x0000_t202" style="position:absolute;left:4901;top:2862;width:407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pgxcEA&#10;AADaAAAADwAAAGRycy9kb3ducmV2LnhtbESPT4vCMBTE78J+h/AWvGm6exCpRhGXhcqe/IvHR/Ns&#10;qs1LSbJav70RBI/DzPyGmc4724gr+VA7VvA1zEAQl07XXCnYbX8HYxAhImtsHJOCOwWYzz56U8y1&#10;u/GarptYiQThkKMCE2ObSxlKQxbD0LXEyTs5bzEm6SupPd4S3DbyO8tG0mLNacFgS0tD5WXzbxUs&#10;j0U4783qdC7s4addWd9UxZ9S/c9uMQERqYvv8KtdaAUjeF5JN0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aYMXBAAAA2gAAAA8AAAAAAAAAAAAAAAAAmAIAAGRycy9kb3du&#10;cmV2LnhtbFBLBQYAAAAABAAEAPUAAACGAwAAAAA=&#10;" fillcolor="#4d4d4d" stroked="f">
                  <v:fill opacity="64250f"/>
                  <v:textbox>
                    <w:txbxContent>
                      <w:p w:rsidR="000E1619" w:rsidRPr="002B7B79" w:rsidRDefault="000E1619" w:rsidP="002B7B79">
                        <w:pPr>
                          <w:spacing w:after="0"/>
                          <w:ind w:left="142" w:right="99"/>
                          <w:rPr>
                            <w:rFonts w:ascii="Arial" w:hAnsi="Arial" w:cs="Arial"/>
                            <w:b/>
                            <w:color w:val="FFFFFF"/>
                            <w:sz w:val="20"/>
                            <w:szCs w:val="20"/>
                          </w:rPr>
                        </w:pPr>
                        <w:r w:rsidRPr="002B7B79">
                          <w:rPr>
                            <w:rFonts w:ascii="Arial" w:hAnsi="Arial" w:cs="Arial"/>
                            <w:b/>
                            <w:color w:val="FFFFFF"/>
                            <w:sz w:val="20"/>
                            <w:szCs w:val="20"/>
                          </w:rPr>
                          <w:t>Organismo de Supervisión de los Recursos Forestales y de Fauna Silvestre</w:t>
                        </w:r>
                      </w:p>
                      <w:p w:rsidR="000E1619" w:rsidRPr="002B7B79" w:rsidRDefault="000E1619" w:rsidP="002B7B79">
                        <w:pPr>
                          <w:spacing w:after="0"/>
                          <w:ind w:left="142" w:right="99"/>
                          <w:rPr>
                            <w:rFonts w:ascii="Arial" w:hAnsi="Arial" w:cs="Arial"/>
                            <w:b/>
                            <w:color w:val="FFFFFF"/>
                            <w:sz w:val="20"/>
                            <w:szCs w:val="20"/>
                          </w:rPr>
                        </w:pPr>
                        <w:r w:rsidRPr="002B7B79">
                          <w:rPr>
                            <w:rFonts w:ascii="Arial" w:hAnsi="Arial" w:cs="Arial"/>
                            <w:b/>
                            <w:color w:val="FFFFFF"/>
                            <w:sz w:val="20"/>
                            <w:szCs w:val="20"/>
                          </w:rPr>
                          <w:t>OSINFOR</w:t>
                        </w:r>
                      </w:p>
                    </w:txbxContent>
                  </v:textbox>
                </v:shape>
              </v:group>
            </w:pict>
          </mc:Fallback>
        </mc:AlternateContent>
      </w:r>
    </w:p>
    <w:p w:rsidR="00E85FFF" w:rsidRPr="00686F96" w:rsidRDefault="00E85FFF" w:rsidP="006E5703">
      <w:pPr>
        <w:spacing w:after="0"/>
        <w:jc w:val="center"/>
        <w:rPr>
          <w:rFonts w:ascii="Times New Roman" w:hAnsi="Times New Roman" w:cs="Times New Roman"/>
          <w:b/>
          <w:sz w:val="26"/>
          <w:szCs w:val="26"/>
        </w:rPr>
      </w:pPr>
    </w:p>
    <w:p w:rsidR="00E85FFF" w:rsidRPr="00686F96" w:rsidRDefault="00E85FFF" w:rsidP="006E5703">
      <w:pPr>
        <w:spacing w:after="0"/>
        <w:jc w:val="center"/>
        <w:rPr>
          <w:rFonts w:ascii="Times New Roman" w:hAnsi="Times New Roman" w:cs="Times New Roman"/>
          <w:b/>
          <w:sz w:val="26"/>
          <w:szCs w:val="26"/>
        </w:rPr>
      </w:pPr>
    </w:p>
    <w:p w:rsidR="00E85FFF" w:rsidRPr="00686F96" w:rsidRDefault="00E85FFF" w:rsidP="006E5703">
      <w:pPr>
        <w:spacing w:after="0"/>
        <w:jc w:val="center"/>
        <w:rPr>
          <w:rFonts w:ascii="Times New Roman" w:hAnsi="Times New Roman" w:cs="Times New Roman"/>
          <w:b/>
          <w:sz w:val="26"/>
          <w:szCs w:val="26"/>
        </w:rPr>
      </w:pPr>
    </w:p>
    <w:p w:rsidR="00E85FFF" w:rsidRPr="00686F96" w:rsidRDefault="00E85FFF" w:rsidP="006E5703">
      <w:pPr>
        <w:spacing w:after="0"/>
        <w:jc w:val="center"/>
        <w:rPr>
          <w:rFonts w:ascii="Times New Roman" w:hAnsi="Times New Roman" w:cs="Times New Roman"/>
          <w:b/>
          <w:sz w:val="26"/>
          <w:szCs w:val="26"/>
        </w:rPr>
      </w:pPr>
    </w:p>
    <w:p w:rsidR="00E85FFF" w:rsidRPr="00686F96" w:rsidRDefault="00E85FFF" w:rsidP="006E5703">
      <w:pPr>
        <w:spacing w:after="0"/>
        <w:jc w:val="center"/>
        <w:rPr>
          <w:rFonts w:ascii="Times New Roman" w:hAnsi="Times New Roman" w:cs="Times New Roman"/>
          <w:b/>
          <w:sz w:val="26"/>
          <w:szCs w:val="26"/>
        </w:rPr>
      </w:pPr>
    </w:p>
    <w:p w:rsidR="00E85FFF" w:rsidRPr="00686F96" w:rsidRDefault="00E85FFF" w:rsidP="006E5703">
      <w:pPr>
        <w:spacing w:after="0"/>
        <w:jc w:val="center"/>
        <w:rPr>
          <w:rFonts w:ascii="Times New Roman" w:hAnsi="Times New Roman" w:cs="Times New Roman"/>
          <w:b/>
          <w:sz w:val="26"/>
          <w:szCs w:val="26"/>
        </w:rPr>
      </w:pPr>
    </w:p>
    <w:p w:rsidR="00E85FFF" w:rsidRPr="00686F96" w:rsidRDefault="00E85FFF" w:rsidP="006E5703">
      <w:pPr>
        <w:spacing w:after="0"/>
        <w:jc w:val="center"/>
        <w:rPr>
          <w:rFonts w:ascii="Times New Roman" w:hAnsi="Times New Roman" w:cs="Times New Roman"/>
          <w:b/>
          <w:sz w:val="26"/>
          <w:szCs w:val="26"/>
        </w:rPr>
      </w:pPr>
    </w:p>
    <w:p w:rsidR="00E85FFF" w:rsidRPr="00686F96" w:rsidRDefault="00E85FFF" w:rsidP="006E5703">
      <w:pPr>
        <w:spacing w:after="0"/>
        <w:jc w:val="center"/>
        <w:rPr>
          <w:rFonts w:ascii="Times New Roman" w:hAnsi="Times New Roman" w:cs="Times New Roman"/>
          <w:b/>
          <w:sz w:val="26"/>
          <w:szCs w:val="26"/>
        </w:rPr>
      </w:pPr>
    </w:p>
    <w:p w:rsidR="00E85FFF" w:rsidRPr="00686F96" w:rsidRDefault="00733A53" w:rsidP="006E5703">
      <w:pPr>
        <w:spacing w:after="0"/>
        <w:jc w:val="center"/>
        <w:rPr>
          <w:rFonts w:ascii="Times New Roman" w:hAnsi="Times New Roman" w:cs="Times New Roman"/>
          <w:b/>
          <w:sz w:val="26"/>
          <w:szCs w:val="26"/>
        </w:rPr>
      </w:pPr>
      <w:r w:rsidRPr="00686F96">
        <w:rPr>
          <w:rFonts w:ascii="Times New Roman" w:hAnsi="Times New Roman" w:cs="Times New Roman"/>
          <w:b/>
          <w:noProof/>
          <w:sz w:val="26"/>
          <w:szCs w:val="26"/>
          <w:lang w:val="es-PE" w:eastAsia="es-PE"/>
        </w:rPr>
        <mc:AlternateContent>
          <mc:Choice Requires="wps">
            <w:drawing>
              <wp:anchor distT="0" distB="0" distL="114300" distR="114300" simplePos="0" relativeHeight="251660288" behindDoc="0" locked="0" layoutInCell="1" allowOverlap="1" wp14:anchorId="6DBC9435" wp14:editId="768EB561">
                <wp:simplePos x="0" y="0"/>
                <wp:positionH relativeFrom="column">
                  <wp:posOffset>-59055</wp:posOffset>
                </wp:positionH>
                <wp:positionV relativeFrom="paragraph">
                  <wp:posOffset>9525</wp:posOffset>
                </wp:positionV>
                <wp:extent cx="5688330" cy="708660"/>
                <wp:effectExtent l="190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619" w:rsidRPr="002B7B79" w:rsidRDefault="000E1619" w:rsidP="002B7B79">
                            <w:pPr>
                              <w:ind w:left="0"/>
                              <w:jc w:val="center"/>
                              <w:rPr>
                                <w:rFonts w:ascii="Arial Black" w:hAnsi="Arial Black"/>
                                <w:sz w:val="32"/>
                              </w:rPr>
                            </w:pPr>
                            <w:r w:rsidRPr="002B7B79">
                              <w:rPr>
                                <w:rFonts w:ascii="Arial Black" w:hAnsi="Arial Black"/>
                                <w:sz w:val="32"/>
                              </w:rPr>
                              <w:t>DIRECCIÓN DE SUPERVISIÓN DE CONCESIONES FORESTALES Y DE FAUNA SILVESTRE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31" type="#_x0000_t202" style="position:absolute;left:0;text-align:left;margin-left:-4.65pt;margin-top:.75pt;width:447.9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" stroked="f">
                <v:textbox>
                  <w:txbxContent>
                    <w:p w:rsidR="000E1619" w:rsidRPr="002B7B79" w:rsidRDefault="000E1619" w:rsidP="002B7B79">
                      <w:pPr>
                        <w:ind w:left="0"/>
                        <w:jc w:val="center"/>
                        <w:rPr>
                          <w:rFonts w:ascii="Arial Black" w:hAnsi="Arial Black"/>
                          <w:sz w:val="32"/>
                        </w:rPr>
                      </w:pPr>
                      <w:r w:rsidRPr="002B7B79">
                        <w:rPr>
                          <w:rFonts w:ascii="Arial Black" w:hAnsi="Arial Black"/>
                          <w:sz w:val="32"/>
                        </w:rPr>
                        <w:t>DIRECCIÓN DE SUPERVISIÓN DE CONCESIONES FORESTALES Y DE FAUNA SILVESTRE</w:t>
                      </w:r>
                    </w:p>
                  </w:txbxContent>
                </v:textbox>
              </v:shape>
            </w:pict>
          </mc:Fallback>
        </mc:AlternateContent>
      </w:r>
    </w:p>
    <w:p w:rsidR="00E85FFF" w:rsidRPr="00686F96" w:rsidRDefault="00E85FFF" w:rsidP="006E5703">
      <w:pPr>
        <w:spacing w:after="0"/>
        <w:jc w:val="center"/>
        <w:rPr>
          <w:rFonts w:ascii="Times New Roman" w:hAnsi="Times New Roman" w:cs="Times New Roman"/>
          <w:b/>
          <w:sz w:val="26"/>
          <w:szCs w:val="26"/>
        </w:rPr>
      </w:pPr>
    </w:p>
    <w:p w:rsidR="00E85FFF" w:rsidRPr="00686F96" w:rsidRDefault="00E85FFF" w:rsidP="006E5703">
      <w:pPr>
        <w:spacing w:after="0"/>
        <w:jc w:val="center"/>
        <w:rPr>
          <w:rFonts w:ascii="Times New Roman" w:hAnsi="Times New Roman" w:cs="Times New Roman"/>
          <w:b/>
          <w:sz w:val="26"/>
          <w:szCs w:val="26"/>
        </w:rPr>
      </w:pPr>
    </w:p>
    <w:p w:rsidR="00E85FFF" w:rsidRPr="00686F96" w:rsidRDefault="00E85FFF" w:rsidP="006E5703">
      <w:pPr>
        <w:spacing w:after="0"/>
        <w:jc w:val="center"/>
        <w:rPr>
          <w:rFonts w:ascii="Times New Roman" w:hAnsi="Times New Roman" w:cs="Times New Roman"/>
          <w:b/>
          <w:sz w:val="26"/>
          <w:szCs w:val="26"/>
        </w:rPr>
      </w:pPr>
    </w:p>
    <w:p w:rsidR="00E85FFF" w:rsidRPr="00686F96" w:rsidRDefault="00E85FFF" w:rsidP="006E5703">
      <w:pPr>
        <w:spacing w:after="0"/>
        <w:jc w:val="center"/>
        <w:rPr>
          <w:rFonts w:ascii="Times New Roman" w:hAnsi="Times New Roman" w:cs="Times New Roman"/>
          <w:b/>
          <w:sz w:val="26"/>
          <w:szCs w:val="26"/>
        </w:rPr>
      </w:pPr>
    </w:p>
    <w:p w:rsidR="000955A1" w:rsidRPr="00686F96" w:rsidRDefault="000955A1" w:rsidP="006E5703">
      <w:pPr>
        <w:spacing w:after="0"/>
        <w:jc w:val="center"/>
        <w:rPr>
          <w:rFonts w:ascii="Times New Roman" w:hAnsi="Times New Roman" w:cs="Times New Roman"/>
          <w:b/>
          <w:sz w:val="26"/>
          <w:szCs w:val="26"/>
        </w:rPr>
      </w:pPr>
    </w:p>
    <w:p w:rsidR="000955A1" w:rsidRPr="00686F96" w:rsidRDefault="000955A1" w:rsidP="006E5703">
      <w:pPr>
        <w:spacing w:after="0"/>
        <w:jc w:val="center"/>
        <w:rPr>
          <w:rFonts w:ascii="Times New Roman" w:hAnsi="Times New Roman" w:cs="Times New Roman"/>
          <w:b/>
          <w:sz w:val="26"/>
          <w:szCs w:val="26"/>
        </w:rPr>
      </w:pPr>
    </w:p>
    <w:p w:rsidR="00E85FFF" w:rsidRPr="00686F96" w:rsidRDefault="00E85FFF" w:rsidP="006E5703">
      <w:pPr>
        <w:spacing w:after="0"/>
        <w:jc w:val="center"/>
        <w:rPr>
          <w:rFonts w:ascii="Times New Roman" w:hAnsi="Times New Roman" w:cs="Times New Roman"/>
          <w:b/>
          <w:sz w:val="26"/>
          <w:szCs w:val="26"/>
        </w:rPr>
      </w:pPr>
    </w:p>
    <w:p w:rsidR="00E85FFF" w:rsidRPr="00686F96" w:rsidRDefault="00E85FFF" w:rsidP="006E5703">
      <w:pPr>
        <w:spacing w:after="0"/>
        <w:jc w:val="center"/>
        <w:rPr>
          <w:rFonts w:ascii="Times New Roman" w:hAnsi="Times New Roman" w:cs="Times New Roman"/>
          <w:b/>
          <w:sz w:val="26"/>
          <w:szCs w:val="26"/>
        </w:rPr>
      </w:pPr>
    </w:p>
    <w:p w:rsidR="002B7B79" w:rsidRPr="00686F96" w:rsidRDefault="002B7B79" w:rsidP="006E5703">
      <w:pPr>
        <w:spacing w:after="0"/>
        <w:jc w:val="center"/>
        <w:rPr>
          <w:rFonts w:ascii="Times New Roman" w:hAnsi="Times New Roman" w:cs="Times New Roman"/>
          <w:b/>
          <w:sz w:val="26"/>
          <w:szCs w:val="26"/>
        </w:rPr>
      </w:pPr>
    </w:p>
    <w:p w:rsidR="000955A1" w:rsidRPr="00686F96" w:rsidRDefault="000955A1" w:rsidP="006E5703">
      <w:pPr>
        <w:spacing w:after="0"/>
        <w:jc w:val="center"/>
        <w:rPr>
          <w:rFonts w:ascii="Times New Roman" w:hAnsi="Times New Roman" w:cs="Times New Roman"/>
          <w:b/>
          <w:sz w:val="26"/>
          <w:szCs w:val="26"/>
        </w:rPr>
      </w:pPr>
    </w:p>
    <w:p w:rsidR="000955A1" w:rsidRPr="00686F96" w:rsidRDefault="000955A1" w:rsidP="006E5703">
      <w:pPr>
        <w:spacing w:after="0"/>
        <w:jc w:val="center"/>
        <w:rPr>
          <w:rFonts w:ascii="Times New Roman" w:hAnsi="Times New Roman" w:cs="Times New Roman"/>
          <w:b/>
          <w:sz w:val="26"/>
          <w:szCs w:val="26"/>
        </w:rPr>
      </w:pPr>
    </w:p>
    <w:p w:rsidR="002B7B79" w:rsidRPr="00686F96" w:rsidRDefault="00BC0643" w:rsidP="00BC0643">
      <w:pPr>
        <w:spacing w:after="0"/>
        <w:ind w:left="0"/>
        <w:jc w:val="center"/>
        <w:rPr>
          <w:rFonts w:ascii="Times New Roman" w:hAnsi="Times New Roman" w:cs="Times New Roman"/>
          <w:b/>
          <w:sz w:val="32"/>
          <w:szCs w:val="26"/>
        </w:rPr>
      </w:pPr>
      <w:r w:rsidRPr="00686F96">
        <w:rPr>
          <w:rFonts w:ascii="Times New Roman" w:hAnsi="Times New Roman" w:cs="Times New Roman"/>
          <w:b/>
          <w:sz w:val="32"/>
          <w:szCs w:val="26"/>
        </w:rPr>
        <w:t>PROYECTO</w:t>
      </w:r>
    </w:p>
    <w:p w:rsidR="007E2641" w:rsidRPr="00686F96" w:rsidRDefault="007E2641" w:rsidP="006E5703">
      <w:pPr>
        <w:spacing w:after="0"/>
        <w:jc w:val="center"/>
        <w:rPr>
          <w:rFonts w:ascii="Times New Roman" w:hAnsi="Times New Roman" w:cs="Times New Roman"/>
          <w:b/>
          <w:sz w:val="26"/>
          <w:szCs w:val="26"/>
        </w:rPr>
      </w:pPr>
    </w:p>
    <w:p w:rsidR="00E85FFF" w:rsidRPr="00686F96" w:rsidRDefault="00E85FFF" w:rsidP="006E5703">
      <w:pPr>
        <w:spacing w:after="0"/>
        <w:jc w:val="center"/>
        <w:rPr>
          <w:rFonts w:ascii="Times New Roman" w:hAnsi="Times New Roman" w:cs="Times New Roman"/>
          <w:b/>
          <w:sz w:val="26"/>
          <w:szCs w:val="26"/>
        </w:rPr>
      </w:pPr>
    </w:p>
    <w:p w:rsidR="006E5703" w:rsidRPr="00686F96" w:rsidRDefault="006E5703" w:rsidP="008557B6">
      <w:pPr>
        <w:spacing w:after="0"/>
        <w:jc w:val="center"/>
        <w:rPr>
          <w:rFonts w:ascii="Arial" w:hAnsi="Arial" w:cs="Arial"/>
          <w:b/>
          <w:sz w:val="36"/>
          <w:szCs w:val="44"/>
        </w:rPr>
      </w:pPr>
      <w:r w:rsidRPr="00686F96">
        <w:rPr>
          <w:rFonts w:ascii="Arial" w:hAnsi="Arial" w:cs="Arial"/>
          <w:b/>
          <w:sz w:val="36"/>
          <w:szCs w:val="44"/>
        </w:rPr>
        <w:t xml:space="preserve">MANUAL DE </w:t>
      </w:r>
      <w:r w:rsidR="00FC56EF" w:rsidRPr="00686F96">
        <w:rPr>
          <w:rFonts w:ascii="Arial" w:hAnsi="Arial" w:cs="Arial"/>
          <w:b/>
          <w:sz w:val="36"/>
          <w:szCs w:val="44"/>
        </w:rPr>
        <w:t>AUDITORÍA QUINQUENAL</w:t>
      </w:r>
    </w:p>
    <w:p w:rsidR="002B0E5B" w:rsidRPr="00686F96" w:rsidRDefault="00635893" w:rsidP="008557B6">
      <w:pPr>
        <w:spacing w:after="0"/>
        <w:jc w:val="center"/>
        <w:rPr>
          <w:rFonts w:ascii="Arial" w:hAnsi="Arial" w:cs="Arial"/>
          <w:b/>
          <w:sz w:val="36"/>
          <w:szCs w:val="44"/>
        </w:rPr>
      </w:pPr>
      <w:r w:rsidRPr="00686F96">
        <w:rPr>
          <w:rFonts w:ascii="Arial" w:hAnsi="Arial" w:cs="Arial"/>
          <w:b/>
          <w:sz w:val="36"/>
          <w:szCs w:val="44"/>
        </w:rPr>
        <w:t>PARA</w:t>
      </w:r>
      <w:r w:rsidR="006E5703" w:rsidRPr="00686F96">
        <w:rPr>
          <w:rFonts w:ascii="Arial" w:hAnsi="Arial" w:cs="Arial"/>
          <w:b/>
          <w:sz w:val="36"/>
          <w:szCs w:val="44"/>
        </w:rPr>
        <w:t xml:space="preserve"> CONCESIONES </w:t>
      </w:r>
    </w:p>
    <w:p w:rsidR="00E85FFF" w:rsidRPr="00686F96" w:rsidRDefault="006E5703" w:rsidP="008557B6">
      <w:pPr>
        <w:spacing w:after="0"/>
        <w:jc w:val="center"/>
        <w:rPr>
          <w:rFonts w:ascii="Arial" w:hAnsi="Arial" w:cs="Arial"/>
          <w:b/>
          <w:sz w:val="36"/>
          <w:szCs w:val="44"/>
        </w:rPr>
      </w:pPr>
      <w:r w:rsidRPr="00686F96">
        <w:rPr>
          <w:rFonts w:ascii="Arial" w:hAnsi="Arial" w:cs="Arial"/>
          <w:b/>
          <w:sz w:val="36"/>
          <w:szCs w:val="44"/>
        </w:rPr>
        <w:t>FORESTALES</w:t>
      </w:r>
    </w:p>
    <w:p w:rsidR="00C1621D" w:rsidRPr="00686F96" w:rsidRDefault="000E2C23" w:rsidP="008557B6">
      <w:pPr>
        <w:spacing w:after="0"/>
        <w:jc w:val="center"/>
        <w:rPr>
          <w:rFonts w:ascii="Arial" w:hAnsi="Arial" w:cs="Arial"/>
          <w:b/>
          <w:sz w:val="36"/>
          <w:szCs w:val="44"/>
        </w:rPr>
      </w:pPr>
      <w:r w:rsidRPr="00686F96">
        <w:rPr>
          <w:rFonts w:ascii="Arial" w:hAnsi="Arial" w:cs="Arial"/>
          <w:b/>
          <w:sz w:val="36"/>
          <w:szCs w:val="44"/>
        </w:rPr>
        <w:t>CON FINES MADERABLES</w:t>
      </w:r>
    </w:p>
    <w:p w:rsidR="00A374E3" w:rsidRPr="00686F96" w:rsidRDefault="00A374E3" w:rsidP="00A374E3">
      <w:pPr>
        <w:spacing w:after="0"/>
        <w:rPr>
          <w:rFonts w:ascii="Times New Roman" w:hAnsi="Times New Roman" w:cs="Times New Roman"/>
          <w:b/>
          <w:sz w:val="32"/>
          <w:szCs w:val="32"/>
        </w:rPr>
      </w:pPr>
    </w:p>
    <w:p w:rsidR="00E85FFF" w:rsidRPr="00686F96" w:rsidRDefault="00E85FFF" w:rsidP="006E5703">
      <w:pPr>
        <w:spacing w:after="0"/>
        <w:jc w:val="center"/>
        <w:rPr>
          <w:rFonts w:ascii="Times New Roman" w:hAnsi="Times New Roman" w:cs="Times New Roman"/>
          <w:b/>
          <w:sz w:val="24"/>
          <w:szCs w:val="24"/>
        </w:rPr>
      </w:pPr>
    </w:p>
    <w:p w:rsidR="001F635F" w:rsidRPr="00686F96" w:rsidRDefault="001F635F" w:rsidP="006E5703">
      <w:pPr>
        <w:spacing w:after="0"/>
        <w:jc w:val="center"/>
        <w:rPr>
          <w:rFonts w:ascii="Times New Roman" w:hAnsi="Times New Roman" w:cs="Times New Roman"/>
          <w:b/>
          <w:sz w:val="24"/>
          <w:szCs w:val="24"/>
        </w:rPr>
      </w:pPr>
    </w:p>
    <w:p w:rsidR="001F635F" w:rsidRPr="00686F96" w:rsidRDefault="001F635F" w:rsidP="006E5703">
      <w:pPr>
        <w:spacing w:after="0"/>
        <w:jc w:val="center"/>
        <w:rPr>
          <w:rFonts w:ascii="Times New Roman" w:hAnsi="Times New Roman" w:cs="Times New Roman"/>
          <w:b/>
          <w:sz w:val="24"/>
          <w:szCs w:val="24"/>
        </w:rPr>
      </w:pPr>
    </w:p>
    <w:p w:rsidR="001F635F" w:rsidRPr="00686F96" w:rsidRDefault="001F635F" w:rsidP="006E5703">
      <w:pPr>
        <w:spacing w:after="0"/>
        <w:jc w:val="center"/>
        <w:rPr>
          <w:rFonts w:ascii="Times New Roman" w:hAnsi="Times New Roman" w:cs="Times New Roman"/>
          <w:b/>
          <w:sz w:val="24"/>
          <w:szCs w:val="24"/>
        </w:rPr>
      </w:pPr>
    </w:p>
    <w:p w:rsidR="001F635F" w:rsidRPr="00686F96" w:rsidRDefault="001F635F" w:rsidP="006E5703">
      <w:pPr>
        <w:spacing w:after="0"/>
        <w:jc w:val="center"/>
        <w:rPr>
          <w:rFonts w:ascii="Times New Roman" w:hAnsi="Times New Roman" w:cs="Times New Roman"/>
          <w:b/>
          <w:sz w:val="24"/>
          <w:szCs w:val="24"/>
        </w:rPr>
      </w:pPr>
    </w:p>
    <w:p w:rsidR="001F635F" w:rsidRPr="00686F96" w:rsidRDefault="001F635F" w:rsidP="006E5703">
      <w:pPr>
        <w:spacing w:after="0"/>
        <w:jc w:val="center"/>
        <w:rPr>
          <w:rFonts w:ascii="Times New Roman" w:hAnsi="Times New Roman" w:cs="Times New Roman"/>
          <w:b/>
          <w:sz w:val="24"/>
          <w:szCs w:val="24"/>
        </w:rPr>
      </w:pPr>
    </w:p>
    <w:p w:rsidR="001F635F" w:rsidRPr="00686F96" w:rsidRDefault="001F635F" w:rsidP="006E5703">
      <w:pPr>
        <w:spacing w:after="0"/>
        <w:jc w:val="center"/>
        <w:rPr>
          <w:rFonts w:ascii="Times New Roman" w:hAnsi="Times New Roman" w:cs="Times New Roman"/>
          <w:b/>
          <w:sz w:val="24"/>
          <w:szCs w:val="24"/>
        </w:rPr>
      </w:pPr>
    </w:p>
    <w:p w:rsidR="001F635F" w:rsidRPr="00686F96" w:rsidRDefault="001F635F" w:rsidP="006E5703">
      <w:pPr>
        <w:spacing w:after="0"/>
        <w:jc w:val="center"/>
        <w:rPr>
          <w:rFonts w:ascii="Times New Roman" w:hAnsi="Times New Roman" w:cs="Times New Roman"/>
          <w:b/>
          <w:sz w:val="24"/>
          <w:szCs w:val="24"/>
        </w:rPr>
      </w:pPr>
    </w:p>
    <w:p w:rsidR="000B5D9C" w:rsidRPr="00686F96" w:rsidRDefault="000B5D9C" w:rsidP="006E5703">
      <w:pPr>
        <w:spacing w:after="0"/>
        <w:jc w:val="center"/>
        <w:rPr>
          <w:rFonts w:ascii="Times New Roman" w:hAnsi="Times New Roman" w:cs="Times New Roman"/>
          <w:b/>
          <w:sz w:val="24"/>
          <w:szCs w:val="24"/>
        </w:rPr>
      </w:pPr>
    </w:p>
    <w:p w:rsidR="000B5D9C" w:rsidRPr="00686F96" w:rsidRDefault="000B5D9C" w:rsidP="006E5703">
      <w:pPr>
        <w:spacing w:after="0"/>
        <w:jc w:val="center"/>
        <w:rPr>
          <w:rFonts w:ascii="Times New Roman" w:hAnsi="Times New Roman" w:cs="Times New Roman"/>
          <w:b/>
          <w:sz w:val="24"/>
          <w:szCs w:val="24"/>
        </w:rPr>
      </w:pPr>
    </w:p>
    <w:p w:rsidR="000B5D9C" w:rsidRPr="00686F96" w:rsidRDefault="000B5D9C" w:rsidP="006E5703">
      <w:pPr>
        <w:spacing w:after="0"/>
        <w:jc w:val="center"/>
        <w:rPr>
          <w:rFonts w:ascii="Times New Roman" w:hAnsi="Times New Roman" w:cs="Times New Roman"/>
          <w:b/>
          <w:sz w:val="24"/>
          <w:szCs w:val="24"/>
        </w:rPr>
      </w:pPr>
    </w:p>
    <w:p w:rsidR="000B5D9C" w:rsidRPr="00686F96" w:rsidRDefault="000B5D9C" w:rsidP="006E5703">
      <w:pPr>
        <w:spacing w:after="0"/>
        <w:jc w:val="center"/>
        <w:rPr>
          <w:rFonts w:ascii="Times New Roman" w:hAnsi="Times New Roman" w:cs="Times New Roman"/>
          <w:b/>
          <w:sz w:val="24"/>
          <w:szCs w:val="24"/>
        </w:rPr>
      </w:pPr>
    </w:p>
    <w:p w:rsidR="000B5D9C" w:rsidRPr="00686F96" w:rsidRDefault="000B5D9C" w:rsidP="006E5703">
      <w:pPr>
        <w:spacing w:after="0"/>
        <w:jc w:val="center"/>
        <w:rPr>
          <w:rFonts w:ascii="Times New Roman" w:hAnsi="Times New Roman" w:cs="Times New Roman"/>
          <w:b/>
          <w:sz w:val="24"/>
          <w:szCs w:val="24"/>
        </w:rPr>
      </w:pPr>
    </w:p>
    <w:p w:rsidR="000B5D9C" w:rsidRPr="00686F96" w:rsidRDefault="00C104D9" w:rsidP="007E2641">
      <w:pPr>
        <w:spacing w:after="0"/>
        <w:ind w:left="0"/>
        <w:jc w:val="center"/>
        <w:rPr>
          <w:rFonts w:ascii="Arial Unicode MS" w:eastAsia="Arial Unicode MS" w:hAnsi="Arial Unicode MS" w:cs="Arial Unicode MS"/>
          <w:b/>
          <w:sz w:val="28"/>
          <w:szCs w:val="32"/>
        </w:rPr>
      </w:pPr>
      <w:r w:rsidRPr="00686F96">
        <w:rPr>
          <w:rFonts w:ascii="Arial Unicode MS" w:eastAsia="Arial Unicode MS" w:hAnsi="Arial Unicode MS" w:cs="Arial Unicode MS"/>
          <w:b/>
          <w:sz w:val="28"/>
          <w:szCs w:val="32"/>
        </w:rPr>
        <w:t xml:space="preserve">Setiembre </w:t>
      </w:r>
      <w:r w:rsidR="0081350F" w:rsidRPr="00686F96">
        <w:rPr>
          <w:rFonts w:ascii="Arial Unicode MS" w:eastAsia="Arial Unicode MS" w:hAnsi="Arial Unicode MS" w:cs="Arial Unicode MS"/>
          <w:b/>
          <w:sz w:val="28"/>
          <w:szCs w:val="32"/>
        </w:rPr>
        <w:t>de 2014</w:t>
      </w:r>
    </w:p>
    <w:p w:rsidR="002B7B79" w:rsidRPr="00686F96" w:rsidRDefault="002B7B79">
      <w:pPr>
        <w:rPr>
          <w:rFonts w:ascii="Times New Roman" w:hAnsi="Times New Roman" w:cs="Times New Roman"/>
          <w:b/>
          <w:sz w:val="24"/>
          <w:szCs w:val="24"/>
        </w:rPr>
      </w:pPr>
      <w:r w:rsidRPr="00686F96">
        <w:rPr>
          <w:rFonts w:ascii="Times New Roman" w:hAnsi="Times New Roman" w:cs="Times New Roman"/>
          <w:b/>
          <w:sz w:val="24"/>
          <w:szCs w:val="24"/>
        </w:rPr>
        <w:br w:type="page"/>
      </w:r>
    </w:p>
    <w:sdt>
      <w:sdtPr>
        <w:rPr>
          <w:rFonts w:ascii="Arial Narrow" w:eastAsiaTheme="minorHAnsi" w:hAnsi="Arial Narrow" w:cstheme="minorBidi"/>
          <w:b w:val="0"/>
          <w:bCs w:val="0"/>
          <w:color w:val="auto"/>
          <w:sz w:val="20"/>
          <w:szCs w:val="22"/>
          <w:lang w:eastAsia="en-US"/>
        </w:rPr>
        <w:id w:val="35786390"/>
        <w:docPartObj>
          <w:docPartGallery w:val="Table of Contents"/>
          <w:docPartUnique/>
        </w:docPartObj>
      </w:sdtPr>
      <w:sdtEndPr/>
      <w:sdtContent>
        <w:p w:rsidR="007D6C23" w:rsidRPr="00686F96" w:rsidRDefault="00F958B5" w:rsidP="007D6C23">
          <w:pPr>
            <w:pStyle w:val="TtulodeTDC"/>
            <w:jc w:val="center"/>
            <w:rPr>
              <w:rFonts w:ascii="Arial Narrow" w:hAnsi="Arial Narrow"/>
              <w:color w:val="auto"/>
              <w:sz w:val="24"/>
            </w:rPr>
          </w:pPr>
          <w:r w:rsidRPr="00686F96">
            <w:rPr>
              <w:rFonts w:ascii="Arial Narrow" w:hAnsi="Arial Narrow"/>
              <w:color w:val="auto"/>
              <w:sz w:val="24"/>
            </w:rPr>
            <w:t>CONTENIDO</w:t>
          </w:r>
        </w:p>
        <w:p w:rsidR="000B5D9C" w:rsidRPr="00686F96" w:rsidRDefault="000B5D9C" w:rsidP="000B5D9C">
          <w:pPr>
            <w:rPr>
              <w:rFonts w:ascii="Arial Narrow" w:hAnsi="Arial Narrow"/>
              <w:lang w:eastAsia="es-ES"/>
            </w:rPr>
          </w:pPr>
        </w:p>
        <w:p w:rsidR="00ED0510" w:rsidRPr="00686F96" w:rsidRDefault="00797571">
          <w:pPr>
            <w:pStyle w:val="TDC1"/>
            <w:rPr>
              <w:rStyle w:val="Hipervnculo"/>
              <w:rFonts w:ascii="Arial Narrow" w:hAnsi="Arial Narrow"/>
              <w:b/>
              <w:noProof/>
              <w:color w:val="auto"/>
            </w:rPr>
          </w:pPr>
          <w:r w:rsidRPr="00686F96">
            <w:rPr>
              <w:rFonts w:ascii="Arial Narrow" w:hAnsi="Arial Narrow"/>
            </w:rPr>
            <w:fldChar w:fldCharType="begin"/>
          </w:r>
          <w:r w:rsidR="007D6C23" w:rsidRPr="00686F96">
            <w:rPr>
              <w:rFonts w:ascii="Arial Narrow" w:hAnsi="Arial Narrow"/>
            </w:rPr>
            <w:instrText xml:space="preserve"> TOC \o "1-3" \h \z \u </w:instrText>
          </w:r>
          <w:r w:rsidRPr="00686F96">
            <w:rPr>
              <w:rFonts w:ascii="Arial Narrow" w:hAnsi="Arial Narrow"/>
            </w:rPr>
            <w:fldChar w:fldCharType="separate"/>
          </w:r>
          <w:hyperlink w:anchor="_Toc377071871" w:history="1">
            <w:r w:rsidR="00ED0510" w:rsidRPr="00686F96">
              <w:rPr>
                <w:rStyle w:val="Hipervnculo"/>
                <w:rFonts w:ascii="Arial Narrow" w:hAnsi="Arial Narrow" w:cs="Arial"/>
                <w:b/>
                <w:noProof/>
                <w:color w:val="auto"/>
              </w:rPr>
              <w:t>1.</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INTRODUCCIÓN</w:t>
            </w:r>
            <w:r w:rsidR="00ED0510" w:rsidRPr="00686F96">
              <w:rPr>
                <w:rFonts w:ascii="Arial Narrow" w:hAnsi="Arial Narrow"/>
                <w:b/>
                <w:noProof/>
                <w:webHidden/>
              </w:rPr>
              <w:tab/>
            </w:r>
            <w:r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_Toc377071871 \h </w:instrText>
            </w:r>
            <w:r w:rsidRPr="00686F96">
              <w:rPr>
                <w:rFonts w:ascii="Arial Narrow" w:hAnsi="Arial Narrow"/>
                <w:b/>
                <w:noProof/>
                <w:webHidden/>
              </w:rPr>
            </w:r>
            <w:r w:rsidRPr="00686F96">
              <w:rPr>
                <w:rFonts w:ascii="Arial Narrow" w:hAnsi="Arial Narrow"/>
                <w:b/>
                <w:noProof/>
                <w:webHidden/>
              </w:rPr>
              <w:fldChar w:fldCharType="separate"/>
            </w:r>
            <w:r w:rsidR="00BC0643" w:rsidRPr="00686F96">
              <w:rPr>
                <w:rFonts w:ascii="Arial Narrow" w:hAnsi="Arial Narrow"/>
                <w:b/>
                <w:noProof/>
                <w:webHidden/>
              </w:rPr>
              <w:t>1</w:t>
            </w:r>
            <w:r w:rsidRPr="00686F96">
              <w:rPr>
                <w:rFonts w:ascii="Arial Narrow" w:hAnsi="Arial Narrow"/>
                <w:b/>
                <w:noProof/>
                <w:webHidden/>
              </w:rPr>
              <w:fldChar w:fldCharType="end"/>
            </w:r>
          </w:hyperlink>
        </w:p>
        <w:p w:rsidR="00ED0510" w:rsidRPr="00686F96" w:rsidRDefault="00686F96">
          <w:pPr>
            <w:pStyle w:val="TDC1"/>
            <w:rPr>
              <w:rFonts w:ascii="Arial Narrow" w:eastAsiaTheme="minorEastAsia" w:hAnsi="Arial Narrow"/>
              <w:b/>
              <w:noProof/>
              <w:lang w:eastAsia="es-ES"/>
            </w:rPr>
          </w:pPr>
          <w:hyperlink w:anchor="_Toc377071878" w:history="1">
            <w:r w:rsidR="00ED0510" w:rsidRPr="00686F96">
              <w:rPr>
                <w:rStyle w:val="Hipervnculo"/>
                <w:rFonts w:ascii="Arial Narrow" w:hAnsi="Arial Narrow" w:cs="Arial"/>
                <w:b/>
                <w:noProof/>
                <w:color w:val="auto"/>
              </w:rPr>
              <w:t>2.</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BASE LEGAL</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_Toc377071878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1</w:t>
            </w:r>
            <w:r w:rsidR="00797571" w:rsidRPr="00686F96">
              <w:rPr>
                <w:rFonts w:ascii="Arial Narrow" w:hAnsi="Arial Narrow"/>
                <w:b/>
                <w:noProof/>
                <w:webHidden/>
              </w:rPr>
              <w:fldChar w:fldCharType="end"/>
            </w:r>
          </w:hyperlink>
        </w:p>
        <w:p w:rsidR="00ED0510" w:rsidRPr="00686F96" w:rsidRDefault="00686F96">
          <w:pPr>
            <w:pStyle w:val="TDC1"/>
            <w:rPr>
              <w:rFonts w:ascii="Arial Narrow" w:eastAsiaTheme="minorEastAsia" w:hAnsi="Arial Narrow"/>
              <w:b/>
              <w:noProof/>
              <w:lang w:eastAsia="es-ES"/>
            </w:rPr>
          </w:pPr>
          <w:hyperlink w:anchor="_Toc377071879" w:history="1">
            <w:r w:rsidR="00ED0510" w:rsidRPr="00686F96">
              <w:rPr>
                <w:rStyle w:val="Hipervnculo"/>
                <w:rFonts w:ascii="Arial Narrow" w:hAnsi="Arial Narrow" w:cs="Arial"/>
                <w:b/>
                <w:noProof/>
                <w:color w:val="auto"/>
              </w:rPr>
              <w:t>3.</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OBJETIVOS DE LA AUDITORÍA</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_Toc377071879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3</w:t>
            </w:r>
            <w:r w:rsidR="00797571" w:rsidRPr="00686F96">
              <w:rPr>
                <w:rFonts w:ascii="Arial Narrow" w:hAnsi="Arial Narrow"/>
                <w:b/>
                <w:noProof/>
                <w:webHidden/>
              </w:rPr>
              <w:fldChar w:fldCharType="end"/>
            </w:r>
          </w:hyperlink>
        </w:p>
        <w:p w:rsidR="00ED0510" w:rsidRPr="00686F96" w:rsidRDefault="00686F96">
          <w:pPr>
            <w:pStyle w:val="TDC1"/>
            <w:rPr>
              <w:rFonts w:ascii="Arial Narrow" w:eastAsiaTheme="minorEastAsia" w:hAnsi="Arial Narrow"/>
              <w:b/>
              <w:noProof/>
              <w:lang w:eastAsia="es-ES"/>
            </w:rPr>
          </w:pPr>
          <w:hyperlink w:anchor="_Toc377071880" w:history="1">
            <w:r w:rsidR="00ED0510" w:rsidRPr="00686F96">
              <w:rPr>
                <w:rStyle w:val="Hipervnculo"/>
                <w:rFonts w:ascii="Arial Narrow" w:hAnsi="Arial Narrow" w:cs="Arial"/>
                <w:b/>
                <w:noProof/>
                <w:color w:val="auto"/>
              </w:rPr>
              <w:t>4.</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MARCO GENERAL</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_Toc377071880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3</w:t>
            </w:r>
            <w:r w:rsidR="00797571" w:rsidRPr="00686F96">
              <w:rPr>
                <w:rFonts w:ascii="Arial Narrow" w:hAnsi="Arial Narrow"/>
                <w:b/>
                <w:noProof/>
                <w:webHidden/>
              </w:rPr>
              <w:fldChar w:fldCharType="end"/>
            </w:r>
          </w:hyperlink>
        </w:p>
        <w:p w:rsidR="00ED0510" w:rsidRPr="00686F96" w:rsidRDefault="00686F96">
          <w:pPr>
            <w:pStyle w:val="TDC1"/>
            <w:rPr>
              <w:rFonts w:ascii="Arial Narrow" w:eastAsiaTheme="minorEastAsia" w:hAnsi="Arial Narrow"/>
              <w:b/>
              <w:noProof/>
              <w:lang w:eastAsia="es-ES"/>
            </w:rPr>
          </w:pPr>
          <w:hyperlink w:anchor="_Toc377071881" w:history="1">
            <w:r w:rsidR="00ED0510" w:rsidRPr="00686F96">
              <w:rPr>
                <w:rStyle w:val="Hipervnculo"/>
                <w:rFonts w:ascii="Arial Narrow" w:hAnsi="Arial Narrow" w:cs="Arial"/>
                <w:b/>
                <w:noProof/>
                <w:color w:val="auto"/>
              </w:rPr>
              <w:t>5.</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INICIO Y PERÍODO DE LA AUDITORÍA</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_Toc377071881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4</w:t>
            </w:r>
            <w:r w:rsidR="00797571" w:rsidRPr="00686F96">
              <w:rPr>
                <w:rFonts w:ascii="Arial Narrow" w:hAnsi="Arial Narrow"/>
                <w:b/>
                <w:noProof/>
                <w:webHidden/>
              </w:rPr>
              <w:fldChar w:fldCharType="end"/>
            </w:r>
          </w:hyperlink>
        </w:p>
        <w:p w:rsidR="00ED0510" w:rsidRPr="00686F96" w:rsidRDefault="00686F96">
          <w:pPr>
            <w:pStyle w:val="TDC1"/>
            <w:rPr>
              <w:rFonts w:ascii="Arial Narrow" w:eastAsiaTheme="minorEastAsia" w:hAnsi="Arial Narrow"/>
              <w:b/>
              <w:noProof/>
              <w:lang w:eastAsia="es-ES"/>
            </w:rPr>
          </w:pPr>
          <w:hyperlink w:anchor="_Toc377071882" w:history="1">
            <w:r w:rsidR="00ED0510" w:rsidRPr="00686F96">
              <w:rPr>
                <w:rStyle w:val="Hipervnculo"/>
                <w:rFonts w:ascii="Arial Narrow" w:hAnsi="Arial Narrow" w:cs="Arial"/>
                <w:b/>
                <w:noProof/>
                <w:color w:val="auto"/>
              </w:rPr>
              <w:t>6.</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FASES DE LA AUDITORÍA</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_Toc377071882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4</w:t>
            </w:r>
            <w:r w:rsidR="00797571" w:rsidRPr="00686F96">
              <w:rPr>
                <w:rFonts w:ascii="Arial Narrow" w:hAnsi="Arial Narrow"/>
                <w:b/>
                <w:noProof/>
                <w:webHidden/>
              </w:rPr>
              <w:fldChar w:fldCharType="end"/>
            </w:r>
          </w:hyperlink>
        </w:p>
        <w:p w:rsidR="00ED0510" w:rsidRPr="00686F96" w:rsidRDefault="00686F96">
          <w:pPr>
            <w:pStyle w:val="TDC1"/>
            <w:rPr>
              <w:rFonts w:ascii="Arial Narrow" w:eastAsiaTheme="minorEastAsia" w:hAnsi="Arial Narrow"/>
              <w:b/>
              <w:noProof/>
              <w:lang w:eastAsia="es-ES"/>
            </w:rPr>
          </w:pPr>
          <w:hyperlink w:anchor="_Toc377071883" w:history="1">
            <w:r w:rsidR="00ED0510" w:rsidRPr="00686F96">
              <w:rPr>
                <w:rStyle w:val="Hipervnculo"/>
                <w:rFonts w:ascii="Arial Narrow" w:hAnsi="Arial Narrow" w:cs="Arial"/>
                <w:b/>
                <w:noProof/>
                <w:color w:val="auto"/>
              </w:rPr>
              <w:t>7.</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EVALUACIÓN DOCUMENTAL</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_Toc377071883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5</w:t>
            </w:r>
            <w:r w:rsidR="00797571" w:rsidRPr="00686F96">
              <w:rPr>
                <w:rFonts w:ascii="Arial Narrow" w:hAnsi="Arial Narrow"/>
                <w:b/>
                <w:noProof/>
                <w:webHidden/>
              </w:rPr>
              <w:fldChar w:fldCharType="end"/>
            </w:r>
          </w:hyperlink>
        </w:p>
        <w:p w:rsidR="00ED0510" w:rsidRPr="00686F96" w:rsidRDefault="00686F96">
          <w:pPr>
            <w:pStyle w:val="TDC2"/>
            <w:rPr>
              <w:rFonts w:ascii="Arial Narrow" w:eastAsiaTheme="minorEastAsia" w:hAnsi="Arial Narrow"/>
              <w:b/>
              <w:noProof/>
              <w:lang w:eastAsia="es-ES"/>
            </w:rPr>
          </w:pPr>
          <w:hyperlink w:anchor="_Toc377071884" w:history="1">
            <w:r w:rsidR="00ED0510" w:rsidRPr="00686F96">
              <w:rPr>
                <w:rStyle w:val="Hipervnculo"/>
                <w:rFonts w:ascii="Arial Narrow" w:hAnsi="Arial Narrow" w:cs="Arial"/>
                <w:b/>
                <w:noProof/>
                <w:color w:val="auto"/>
              </w:rPr>
              <w:t>7.1.</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Objetivos</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_Toc377071884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6</w:t>
            </w:r>
            <w:r w:rsidR="00797571" w:rsidRPr="00686F96">
              <w:rPr>
                <w:rFonts w:ascii="Arial Narrow" w:hAnsi="Arial Narrow"/>
                <w:b/>
                <w:noProof/>
                <w:webHidden/>
              </w:rPr>
              <w:fldChar w:fldCharType="end"/>
            </w:r>
          </w:hyperlink>
        </w:p>
        <w:p w:rsidR="00ED0510" w:rsidRPr="00686F96" w:rsidRDefault="00686F96">
          <w:pPr>
            <w:pStyle w:val="TDC2"/>
            <w:rPr>
              <w:rFonts w:ascii="Arial Narrow" w:eastAsiaTheme="minorEastAsia" w:hAnsi="Arial Narrow"/>
              <w:b/>
              <w:noProof/>
              <w:lang w:eastAsia="es-ES"/>
            </w:rPr>
          </w:pPr>
          <w:hyperlink w:anchor="_Toc377071885" w:history="1">
            <w:r w:rsidR="00ED0510" w:rsidRPr="00686F96">
              <w:rPr>
                <w:rStyle w:val="Hipervnculo"/>
                <w:rFonts w:ascii="Arial Narrow" w:hAnsi="Arial Narrow" w:cs="Arial"/>
                <w:b/>
                <w:noProof/>
                <w:color w:val="auto"/>
              </w:rPr>
              <w:t>7.2.</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Marco de la evaluación</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_Toc377071885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6</w:t>
            </w:r>
            <w:r w:rsidR="00797571" w:rsidRPr="00686F96">
              <w:rPr>
                <w:rFonts w:ascii="Arial Narrow" w:hAnsi="Arial Narrow"/>
                <w:b/>
                <w:noProof/>
                <w:webHidden/>
              </w:rPr>
              <w:fldChar w:fldCharType="end"/>
            </w:r>
          </w:hyperlink>
        </w:p>
        <w:p w:rsidR="00ED0510" w:rsidRPr="00686F96" w:rsidRDefault="00686F96">
          <w:pPr>
            <w:pStyle w:val="TDC2"/>
            <w:rPr>
              <w:rFonts w:ascii="Arial Narrow" w:eastAsiaTheme="minorEastAsia" w:hAnsi="Arial Narrow"/>
              <w:b/>
              <w:noProof/>
              <w:lang w:eastAsia="es-ES"/>
            </w:rPr>
          </w:pPr>
          <w:hyperlink w:anchor="_Toc377071886" w:history="1">
            <w:r w:rsidR="00ED0510" w:rsidRPr="00686F96">
              <w:rPr>
                <w:rStyle w:val="Hipervnculo"/>
                <w:rFonts w:ascii="Arial Narrow" w:hAnsi="Arial Narrow" w:cs="Arial"/>
                <w:b/>
                <w:noProof/>
                <w:color w:val="auto"/>
              </w:rPr>
              <w:t>7.2.1.</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Documentos de evaluación.</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_Toc377071886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6</w:t>
            </w:r>
            <w:r w:rsidR="00797571" w:rsidRPr="00686F96">
              <w:rPr>
                <w:rFonts w:ascii="Arial Narrow" w:hAnsi="Arial Narrow"/>
                <w:b/>
                <w:noProof/>
                <w:webHidden/>
              </w:rPr>
              <w:fldChar w:fldCharType="end"/>
            </w:r>
          </w:hyperlink>
        </w:p>
        <w:p w:rsidR="00ED0510" w:rsidRPr="00686F96" w:rsidRDefault="00686F96">
          <w:pPr>
            <w:pStyle w:val="TDC2"/>
            <w:rPr>
              <w:rFonts w:ascii="Arial Narrow" w:eastAsiaTheme="minorEastAsia" w:hAnsi="Arial Narrow"/>
              <w:b/>
              <w:noProof/>
              <w:lang w:eastAsia="es-ES"/>
            </w:rPr>
          </w:pPr>
          <w:hyperlink w:anchor="_Toc377071887" w:history="1">
            <w:r w:rsidR="00ED0510" w:rsidRPr="00686F96">
              <w:rPr>
                <w:rStyle w:val="Hipervnculo"/>
                <w:rFonts w:ascii="Arial Narrow" w:hAnsi="Arial Narrow" w:cs="Arial"/>
                <w:b/>
                <w:noProof/>
                <w:color w:val="auto"/>
              </w:rPr>
              <w:t>7.2.2.</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Preeminencia de documentos</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_Toc377071887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7</w:t>
            </w:r>
            <w:r w:rsidR="00797571" w:rsidRPr="00686F96">
              <w:rPr>
                <w:rFonts w:ascii="Arial Narrow" w:hAnsi="Arial Narrow"/>
                <w:b/>
                <w:noProof/>
                <w:webHidden/>
              </w:rPr>
              <w:fldChar w:fldCharType="end"/>
            </w:r>
          </w:hyperlink>
        </w:p>
        <w:p w:rsidR="00ED0510" w:rsidRPr="00686F96" w:rsidRDefault="00686F96">
          <w:pPr>
            <w:pStyle w:val="TDC2"/>
            <w:rPr>
              <w:rFonts w:ascii="Arial Narrow" w:eastAsiaTheme="minorEastAsia" w:hAnsi="Arial Narrow"/>
              <w:b/>
              <w:noProof/>
              <w:lang w:eastAsia="es-ES"/>
            </w:rPr>
          </w:pPr>
          <w:hyperlink w:anchor="_Toc377071888" w:history="1">
            <w:r w:rsidR="00ED0510" w:rsidRPr="00686F96">
              <w:rPr>
                <w:rStyle w:val="Hipervnculo"/>
                <w:rFonts w:ascii="Arial Narrow" w:hAnsi="Arial Narrow" w:cs="Arial"/>
                <w:b/>
                <w:noProof/>
                <w:color w:val="auto"/>
              </w:rPr>
              <w:t>7.2.3.</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Evaluación durante el período</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_Toc377071888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7</w:t>
            </w:r>
            <w:r w:rsidR="00797571" w:rsidRPr="00686F96">
              <w:rPr>
                <w:rFonts w:ascii="Arial Narrow" w:hAnsi="Arial Narrow"/>
                <w:b/>
                <w:noProof/>
                <w:webHidden/>
              </w:rPr>
              <w:fldChar w:fldCharType="end"/>
            </w:r>
          </w:hyperlink>
        </w:p>
        <w:p w:rsidR="00ED0510" w:rsidRPr="00686F96" w:rsidRDefault="00686F96">
          <w:pPr>
            <w:pStyle w:val="TDC2"/>
            <w:rPr>
              <w:rFonts w:ascii="Arial Narrow" w:eastAsiaTheme="minorEastAsia" w:hAnsi="Arial Narrow"/>
              <w:b/>
              <w:noProof/>
              <w:lang w:eastAsia="es-ES"/>
            </w:rPr>
          </w:pPr>
          <w:hyperlink w:anchor="_Toc377071889" w:history="1">
            <w:r w:rsidR="00ED0510" w:rsidRPr="00686F96">
              <w:rPr>
                <w:rStyle w:val="Hipervnculo"/>
                <w:rFonts w:ascii="Arial Narrow" w:hAnsi="Arial Narrow" w:cs="Arial"/>
                <w:b/>
                <w:noProof/>
                <w:color w:val="auto"/>
              </w:rPr>
              <w:t>7.2.4.</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Validez</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_Toc377071889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7</w:t>
            </w:r>
            <w:r w:rsidR="00797571" w:rsidRPr="00686F96">
              <w:rPr>
                <w:rFonts w:ascii="Arial Narrow" w:hAnsi="Arial Narrow"/>
                <w:b/>
                <w:noProof/>
                <w:webHidden/>
              </w:rPr>
              <w:fldChar w:fldCharType="end"/>
            </w:r>
          </w:hyperlink>
        </w:p>
        <w:p w:rsidR="00ED0510" w:rsidRPr="00686F96" w:rsidRDefault="00686F96">
          <w:pPr>
            <w:pStyle w:val="TDC2"/>
            <w:rPr>
              <w:rFonts w:ascii="Arial Narrow" w:eastAsiaTheme="minorEastAsia" w:hAnsi="Arial Narrow"/>
              <w:b/>
              <w:noProof/>
              <w:lang w:eastAsia="es-ES"/>
            </w:rPr>
          </w:pPr>
          <w:hyperlink w:anchor="_Toc377071890" w:history="1">
            <w:r w:rsidR="00ED0510" w:rsidRPr="00686F96">
              <w:rPr>
                <w:rStyle w:val="Hipervnculo"/>
                <w:rFonts w:ascii="Arial Narrow" w:hAnsi="Arial Narrow" w:cs="Arial"/>
                <w:b/>
                <w:noProof/>
                <w:color w:val="auto"/>
              </w:rPr>
              <w:t>7.2.5.</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Imágenes de satélite</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_Toc377071890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7</w:t>
            </w:r>
            <w:r w:rsidR="00797571" w:rsidRPr="00686F96">
              <w:rPr>
                <w:rFonts w:ascii="Arial Narrow" w:hAnsi="Arial Narrow"/>
                <w:b/>
                <w:noProof/>
                <w:webHidden/>
              </w:rPr>
              <w:fldChar w:fldCharType="end"/>
            </w:r>
          </w:hyperlink>
        </w:p>
        <w:p w:rsidR="00ED0510" w:rsidRPr="00686F96" w:rsidRDefault="00686F96" w:rsidP="007E2641">
          <w:pPr>
            <w:pStyle w:val="TDC3"/>
            <w:tabs>
              <w:tab w:val="clear" w:pos="1350"/>
              <w:tab w:val="left" w:pos="851"/>
            </w:tabs>
            <w:ind w:left="426"/>
            <w:rPr>
              <w:rFonts w:ascii="Arial Narrow" w:eastAsiaTheme="minorEastAsia" w:hAnsi="Arial Narrow"/>
              <w:b/>
              <w:noProof/>
              <w:lang w:eastAsia="es-ES"/>
            </w:rPr>
          </w:pPr>
          <w:hyperlink w:anchor="_Toc377071891" w:history="1">
            <w:r w:rsidR="00ED0510" w:rsidRPr="00686F96">
              <w:rPr>
                <w:rStyle w:val="Hipervnculo"/>
                <w:rFonts w:ascii="Arial Narrow" w:hAnsi="Arial Narrow" w:cs="Arial"/>
                <w:b/>
                <w:noProof/>
                <w:color w:val="auto"/>
              </w:rPr>
              <w:t>7.2.6.</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Documentación relevante</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_Toc377071891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7</w:t>
            </w:r>
            <w:r w:rsidR="00797571" w:rsidRPr="00686F96">
              <w:rPr>
                <w:rFonts w:ascii="Arial Narrow" w:hAnsi="Arial Narrow"/>
                <w:b/>
                <w:noProof/>
                <w:webHidden/>
              </w:rPr>
              <w:fldChar w:fldCharType="end"/>
            </w:r>
          </w:hyperlink>
        </w:p>
        <w:p w:rsidR="00ED0510" w:rsidRPr="00686F96" w:rsidRDefault="00686F96">
          <w:pPr>
            <w:pStyle w:val="TDC2"/>
            <w:rPr>
              <w:rFonts w:ascii="Arial Narrow" w:eastAsiaTheme="minorEastAsia" w:hAnsi="Arial Narrow"/>
              <w:b/>
              <w:noProof/>
              <w:lang w:eastAsia="es-ES"/>
            </w:rPr>
          </w:pPr>
          <w:hyperlink w:anchor="_Toc377071892" w:history="1">
            <w:r w:rsidR="00ED0510" w:rsidRPr="00686F96">
              <w:rPr>
                <w:rStyle w:val="Hipervnculo"/>
                <w:rFonts w:ascii="Arial Narrow" w:hAnsi="Arial Narrow" w:cs="Arial"/>
                <w:b/>
                <w:noProof/>
                <w:color w:val="auto"/>
              </w:rPr>
              <w:t>7.2.7.</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Actividades de evaluación</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_Toc377071892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8</w:t>
            </w:r>
            <w:r w:rsidR="00797571" w:rsidRPr="00686F96">
              <w:rPr>
                <w:rFonts w:ascii="Arial Narrow" w:hAnsi="Arial Narrow"/>
                <w:b/>
                <w:noProof/>
                <w:webHidden/>
              </w:rPr>
              <w:fldChar w:fldCharType="end"/>
            </w:r>
          </w:hyperlink>
        </w:p>
        <w:p w:rsidR="00ED0510" w:rsidRPr="00686F96" w:rsidRDefault="00686F96">
          <w:pPr>
            <w:pStyle w:val="TDC2"/>
            <w:rPr>
              <w:rFonts w:ascii="Arial Narrow" w:eastAsiaTheme="minorEastAsia" w:hAnsi="Arial Narrow"/>
              <w:b/>
              <w:noProof/>
              <w:lang w:eastAsia="es-ES"/>
            </w:rPr>
          </w:pPr>
          <w:hyperlink w:anchor="_Toc377071893" w:history="1">
            <w:r w:rsidR="00ED0510" w:rsidRPr="00686F96">
              <w:rPr>
                <w:rStyle w:val="Hipervnculo"/>
                <w:rFonts w:ascii="Arial Narrow" w:hAnsi="Arial Narrow" w:cs="Arial"/>
                <w:b/>
                <w:noProof/>
                <w:color w:val="auto"/>
              </w:rPr>
              <w:t>7.3.</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Elementos de evaluación</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_Toc377071893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8</w:t>
            </w:r>
            <w:r w:rsidR="00797571" w:rsidRPr="00686F96">
              <w:rPr>
                <w:rFonts w:ascii="Arial Narrow" w:hAnsi="Arial Narrow"/>
                <w:b/>
                <w:noProof/>
                <w:webHidden/>
              </w:rPr>
              <w:fldChar w:fldCharType="end"/>
            </w:r>
          </w:hyperlink>
        </w:p>
        <w:p w:rsidR="00ED0510" w:rsidRPr="00686F96" w:rsidRDefault="00686F96">
          <w:pPr>
            <w:pStyle w:val="TDC3"/>
            <w:rPr>
              <w:rFonts w:ascii="Arial Narrow" w:eastAsiaTheme="minorEastAsia" w:hAnsi="Arial Narrow"/>
              <w:b/>
              <w:noProof/>
              <w:lang w:eastAsia="es-ES"/>
            </w:rPr>
          </w:pPr>
          <w:hyperlink w:anchor="_Toc377071894" w:history="1">
            <w:r w:rsidR="00ED0510" w:rsidRPr="00686F96">
              <w:rPr>
                <w:rStyle w:val="Hipervnculo"/>
                <w:rFonts w:ascii="Arial Narrow" w:hAnsi="Arial Narrow" w:cs="Arial"/>
                <w:b/>
                <w:noProof/>
                <w:color w:val="auto"/>
              </w:rPr>
              <w:t>7.3.1.</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Derecho de Aprovechamiento (DA) y garantías</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_Toc377071894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8</w:t>
            </w:r>
            <w:r w:rsidR="00797571" w:rsidRPr="00686F96">
              <w:rPr>
                <w:rFonts w:ascii="Arial Narrow" w:hAnsi="Arial Narrow"/>
                <w:b/>
                <w:noProof/>
                <w:webHidden/>
              </w:rPr>
              <w:fldChar w:fldCharType="end"/>
            </w:r>
          </w:hyperlink>
        </w:p>
        <w:p w:rsidR="00ED0510" w:rsidRPr="00686F96" w:rsidRDefault="00686F96">
          <w:pPr>
            <w:pStyle w:val="TDC3"/>
            <w:rPr>
              <w:rFonts w:ascii="Arial Narrow" w:eastAsiaTheme="minorEastAsia" w:hAnsi="Arial Narrow"/>
              <w:b/>
              <w:noProof/>
              <w:lang w:eastAsia="es-ES"/>
            </w:rPr>
          </w:pPr>
          <w:hyperlink w:anchor="_Toc377071895" w:history="1">
            <w:r w:rsidR="00ED0510" w:rsidRPr="00686F96">
              <w:rPr>
                <w:rStyle w:val="Hipervnculo"/>
                <w:rFonts w:ascii="Arial Narrow" w:hAnsi="Arial Narrow" w:cs="Arial"/>
                <w:b/>
                <w:noProof/>
                <w:color w:val="auto"/>
              </w:rPr>
              <w:t>7.3.2.</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Disposición de derechos y obligaciones de la concesión</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_Toc377071895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8</w:t>
            </w:r>
            <w:r w:rsidR="00797571" w:rsidRPr="00686F96">
              <w:rPr>
                <w:rFonts w:ascii="Arial Narrow" w:hAnsi="Arial Narrow"/>
                <w:b/>
                <w:noProof/>
                <w:webHidden/>
              </w:rPr>
              <w:fldChar w:fldCharType="end"/>
            </w:r>
          </w:hyperlink>
        </w:p>
        <w:p w:rsidR="00ED0510" w:rsidRPr="00686F96" w:rsidRDefault="00686F96">
          <w:pPr>
            <w:pStyle w:val="TDC3"/>
            <w:rPr>
              <w:rFonts w:ascii="Arial Narrow" w:eastAsiaTheme="minorEastAsia" w:hAnsi="Arial Narrow"/>
              <w:b/>
              <w:noProof/>
              <w:lang w:eastAsia="es-ES"/>
            </w:rPr>
          </w:pPr>
          <w:hyperlink w:anchor="_Toc377071896" w:history="1">
            <w:r w:rsidR="00ED0510" w:rsidRPr="00686F96">
              <w:rPr>
                <w:rStyle w:val="Hipervnculo"/>
                <w:rFonts w:ascii="Arial Narrow" w:hAnsi="Arial Narrow" w:cs="Arial"/>
                <w:b/>
                <w:noProof/>
                <w:color w:val="auto"/>
              </w:rPr>
              <w:t>7.3.3.</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Ordenamiento del manejo forestal</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_Toc377071896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9</w:t>
            </w:r>
            <w:r w:rsidR="00797571" w:rsidRPr="00686F96">
              <w:rPr>
                <w:rFonts w:ascii="Arial Narrow" w:hAnsi="Arial Narrow"/>
                <w:b/>
                <w:noProof/>
                <w:webHidden/>
              </w:rPr>
              <w:fldChar w:fldCharType="end"/>
            </w:r>
          </w:hyperlink>
        </w:p>
        <w:p w:rsidR="00ED0510" w:rsidRPr="00686F96" w:rsidRDefault="00686F96">
          <w:pPr>
            <w:pStyle w:val="TDC3"/>
            <w:rPr>
              <w:rFonts w:ascii="Arial Narrow" w:eastAsiaTheme="minorEastAsia" w:hAnsi="Arial Narrow"/>
              <w:b/>
              <w:noProof/>
              <w:lang w:eastAsia="es-ES"/>
            </w:rPr>
          </w:pPr>
          <w:hyperlink w:anchor="_Toc377071897" w:history="1">
            <w:r w:rsidR="00ED0510" w:rsidRPr="00686F96">
              <w:rPr>
                <w:rStyle w:val="Hipervnculo"/>
                <w:rFonts w:ascii="Arial Narrow" w:hAnsi="Arial Narrow" w:cs="Arial"/>
                <w:b/>
                <w:noProof/>
                <w:color w:val="auto"/>
              </w:rPr>
              <w:t>7.3.4.</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Ciclo de corta</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_Toc377071897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9</w:t>
            </w:r>
            <w:r w:rsidR="00797571" w:rsidRPr="00686F96">
              <w:rPr>
                <w:rFonts w:ascii="Arial Narrow" w:hAnsi="Arial Narrow"/>
                <w:b/>
                <w:noProof/>
                <w:webHidden/>
              </w:rPr>
              <w:fldChar w:fldCharType="end"/>
            </w:r>
          </w:hyperlink>
        </w:p>
        <w:p w:rsidR="00ED0510" w:rsidRPr="00686F96" w:rsidRDefault="00686F96">
          <w:pPr>
            <w:pStyle w:val="TDC3"/>
            <w:rPr>
              <w:rFonts w:ascii="Arial Narrow" w:eastAsiaTheme="minorEastAsia" w:hAnsi="Arial Narrow"/>
              <w:b/>
              <w:noProof/>
              <w:lang w:eastAsia="es-ES"/>
            </w:rPr>
          </w:pPr>
          <w:hyperlink w:anchor="_Toc377071898" w:history="1">
            <w:r w:rsidR="00ED0510" w:rsidRPr="00686F96">
              <w:rPr>
                <w:rStyle w:val="Hipervnculo"/>
                <w:rFonts w:ascii="Arial Narrow" w:hAnsi="Arial Narrow" w:cs="Arial"/>
                <w:b/>
                <w:noProof/>
                <w:color w:val="auto"/>
              </w:rPr>
              <w:t>7.3.5.</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Sistemas de registro</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_Toc377071898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9</w:t>
            </w:r>
            <w:r w:rsidR="00797571" w:rsidRPr="00686F96">
              <w:rPr>
                <w:rFonts w:ascii="Arial Narrow" w:hAnsi="Arial Narrow"/>
                <w:b/>
                <w:noProof/>
                <w:webHidden/>
              </w:rPr>
              <w:fldChar w:fldCharType="end"/>
            </w:r>
          </w:hyperlink>
        </w:p>
        <w:p w:rsidR="00ED0510" w:rsidRPr="00686F96" w:rsidRDefault="00686F96">
          <w:pPr>
            <w:pStyle w:val="TDC3"/>
            <w:rPr>
              <w:rFonts w:ascii="Arial Narrow" w:eastAsiaTheme="minorEastAsia" w:hAnsi="Arial Narrow"/>
              <w:b/>
              <w:noProof/>
              <w:lang w:eastAsia="es-ES"/>
            </w:rPr>
          </w:pPr>
          <w:hyperlink w:anchor="_Toc377071899" w:history="1">
            <w:r w:rsidR="00ED0510" w:rsidRPr="00686F96">
              <w:rPr>
                <w:rStyle w:val="Hipervnculo"/>
                <w:rFonts w:ascii="Arial Narrow" w:hAnsi="Arial Narrow" w:cs="Arial"/>
                <w:b/>
                <w:noProof/>
                <w:color w:val="auto"/>
              </w:rPr>
              <w:t>7.3.6.</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Árboles y volúmenes extraídos</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_Toc377071899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10</w:t>
            </w:r>
            <w:r w:rsidR="00797571" w:rsidRPr="00686F96">
              <w:rPr>
                <w:rFonts w:ascii="Arial Narrow" w:hAnsi="Arial Narrow"/>
                <w:b/>
                <w:noProof/>
                <w:webHidden/>
              </w:rPr>
              <w:fldChar w:fldCharType="end"/>
            </w:r>
          </w:hyperlink>
        </w:p>
        <w:p w:rsidR="00ED0510" w:rsidRPr="00686F96" w:rsidRDefault="00686F96">
          <w:pPr>
            <w:pStyle w:val="TDC3"/>
            <w:rPr>
              <w:rFonts w:ascii="Arial Narrow" w:eastAsiaTheme="minorEastAsia" w:hAnsi="Arial Narrow"/>
              <w:b/>
              <w:noProof/>
              <w:lang w:eastAsia="es-ES"/>
            </w:rPr>
          </w:pPr>
          <w:hyperlink w:anchor="_Toc377071900" w:history="1">
            <w:r w:rsidR="00ED0510" w:rsidRPr="00686F96">
              <w:rPr>
                <w:rStyle w:val="Hipervnculo"/>
                <w:rFonts w:ascii="Arial Narrow" w:hAnsi="Arial Narrow" w:cs="Arial"/>
                <w:b/>
                <w:noProof/>
                <w:color w:val="auto"/>
              </w:rPr>
              <w:t>7.3.7.</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Protección de la concesión</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_Toc377071900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10</w:t>
            </w:r>
            <w:r w:rsidR="00797571" w:rsidRPr="00686F96">
              <w:rPr>
                <w:rFonts w:ascii="Arial Narrow" w:hAnsi="Arial Narrow"/>
                <w:b/>
                <w:noProof/>
                <w:webHidden/>
              </w:rPr>
              <w:fldChar w:fldCharType="end"/>
            </w:r>
          </w:hyperlink>
        </w:p>
        <w:p w:rsidR="00ED0510" w:rsidRPr="00686F96" w:rsidRDefault="00686F96">
          <w:pPr>
            <w:pStyle w:val="TDC3"/>
            <w:rPr>
              <w:rFonts w:ascii="Arial Narrow" w:eastAsiaTheme="minorEastAsia" w:hAnsi="Arial Narrow"/>
              <w:b/>
              <w:noProof/>
              <w:lang w:eastAsia="es-ES"/>
            </w:rPr>
          </w:pPr>
          <w:hyperlink w:anchor="_Toc377071901" w:history="1">
            <w:r w:rsidR="00ED0510" w:rsidRPr="00686F96">
              <w:rPr>
                <w:rStyle w:val="Hipervnculo"/>
                <w:rFonts w:ascii="Arial Narrow" w:hAnsi="Arial Narrow" w:cs="Arial"/>
                <w:b/>
                <w:noProof/>
                <w:color w:val="auto"/>
              </w:rPr>
              <w:t>7.3.8.</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Relación con comunidades nativas y otras poblaciones locales</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_Toc377071901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11</w:t>
            </w:r>
            <w:r w:rsidR="00797571" w:rsidRPr="00686F96">
              <w:rPr>
                <w:rFonts w:ascii="Arial Narrow" w:hAnsi="Arial Narrow"/>
                <w:b/>
                <w:noProof/>
                <w:webHidden/>
              </w:rPr>
              <w:fldChar w:fldCharType="end"/>
            </w:r>
          </w:hyperlink>
        </w:p>
        <w:p w:rsidR="00ED0510" w:rsidRPr="00686F96" w:rsidRDefault="00686F96">
          <w:pPr>
            <w:pStyle w:val="TDC3"/>
            <w:rPr>
              <w:rFonts w:ascii="Arial Narrow" w:eastAsiaTheme="minorEastAsia" w:hAnsi="Arial Narrow"/>
              <w:b/>
              <w:noProof/>
              <w:lang w:eastAsia="es-ES"/>
            </w:rPr>
          </w:pPr>
          <w:hyperlink w:anchor="_Toc377071902" w:history="1">
            <w:r w:rsidR="00ED0510" w:rsidRPr="00686F96">
              <w:rPr>
                <w:rStyle w:val="Hipervnculo"/>
                <w:rFonts w:ascii="Arial Narrow" w:hAnsi="Arial Narrow" w:cs="Arial"/>
                <w:b/>
                <w:noProof/>
                <w:color w:val="auto"/>
              </w:rPr>
              <w:t>7.3.9.</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Calidad de mapas para operar el manejo forestal</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_Toc377071902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11</w:t>
            </w:r>
            <w:r w:rsidR="00797571" w:rsidRPr="00686F96">
              <w:rPr>
                <w:rFonts w:ascii="Arial Narrow" w:hAnsi="Arial Narrow"/>
                <w:b/>
                <w:noProof/>
                <w:webHidden/>
              </w:rPr>
              <w:fldChar w:fldCharType="end"/>
            </w:r>
          </w:hyperlink>
        </w:p>
        <w:p w:rsidR="00ED0510" w:rsidRPr="00686F96" w:rsidRDefault="00686F96">
          <w:pPr>
            <w:pStyle w:val="TDC3"/>
            <w:tabs>
              <w:tab w:val="left" w:pos="1760"/>
            </w:tabs>
            <w:rPr>
              <w:rFonts w:ascii="Arial Narrow" w:eastAsiaTheme="minorEastAsia" w:hAnsi="Arial Narrow"/>
              <w:b/>
              <w:noProof/>
              <w:lang w:eastAsia="es-ES"/>
            </w:rPr>
          </w:pPr>
          <w:hyperlink w:anchor="_Toc377071903" w:history="1">
            <w:r w:rsidR="00ED0510" w:rsidRPr="00686F96">
              <w:rPr>
                <w:rStyle w:val="Hipervnculo"/>
                <w:rFonts w:ascii="Arial Narrow" w:hAnsi="Arial Narrow" w:cs="Arial"/>
                <w:b/>
                <w:noProof/>
                <w:color w:val="auto"/>
              </w:rPr>
              <w:t>7.3.10.</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Otras disposiciones administrativas</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_Toc377071903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12</w:t>
            </w:r>
            <w:r w:rsidR="00797571" w:rsidRPr="00686F96">
              <w:rPr>
                <w:rFonts w:ascii="Arial Narrow" w:hAnsi="Arial Narrow"/>
                <w:b/>
                <w:noProof/>
                <w:webHidden/>
              </w:rPr>
              <w:fldChar w:fldCharType="end"/>
            </w:r>
          </w:hyperlink>
        </w:p>
        <w:p w:rsidR="00ED0510" w:rsidRPr="00686F96" w:rsidRDefault="00686F96">
          <w:pPr>
            <w:pStyle w:val="TDC3"/>
            <w:tabs>
              <w:tab w:val="left" w:pos="1760"/>
            </w:tabs>
            <w:rPr>
              <w:rFonts w:ascii="Arial Narrow" w:eastAsiaTheme="minorEastAsia" w:hAnsi="Arial Narrow"/>
              <w:b/>
              <w:noProof/>
              <w:lang w:eastAsia="es-ES"/>
            </w:rPr>
          </w:pPr>
          <w:hyperlink w:anchor="_Toc377071904" w:history="1">
            <w:r w:rsidR="00ED0510" w:rsidRPr="00686F96">
              <w:rPr>
                <w:rStyle w:val="Hipervnculo"/>
                <w:rFonts w:ascii="Arial Narrow" w:hAnsi="Arial Narrow" w:cs="Arial"/>
                <w:b/>
                <w:noProof/>
                <w:color w:val="auto"/>
              </w:rPr>
              <w:t>7.3.11.</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Representaciones y/o denuncias</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_Toc377071904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12</w:t>
            </w:r>
            <w:r w:rsidR="00797571" w:rsidRPr="00686F96">
              <w:rPr>
                <w:rFonts w:ascii="Arial Narrow" w:hAnsi="Arial Narrow"/>
                <w:b/>
                <w:noProof/>
                <w:webHidden/>
              </w:rPr>
              <w:fldChar w:fldCharType="end"/>
            </w:r>
          </w:hyperlink>
        </w:p>
        <w:p w:rsidR="00ED0510" w:rsidRPr="00686F96" w:rsidRDefault="00686F96">
          <w:pPr>
            <w:pStyle w:val="TDC3"/>
            <w:tabs>
              <w:tab w:val="left" w:pos="1760"/>
            </w:tabs>
            <w:rPr>
              <w:rFonts w:ascii="Arial Narrow" w:eastAsiaTheme="minorEastAsia" w:hAnsi="Arial Narrow"/>
              <w:b/>
              <w:noProof/>
              <w:lang w:eastAsia="es-ES"/>
            </w:rPr>
          </w:pPr>
          <w:hyperlink w:anchor="_Toc377071905" w:history="1">
            <w:r w:rsidR="00ED0510" w:rsidRPr="00686F96">
              <w:rPr>
                <w:rStyle w:val="Hipervnculo"/>
                <w:rFonts w:ascii="Arial Narrow" w:hAnsi="Arial Narrow" w:cs="Arial"/>
                <w:b/>
                <w:noProof/>
                <w:color w:val="auto"/>
              </w:rPr>
              <w:t>7.3.12.</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Demoras o negligencias</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_Toc377071905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13</w:t>
            </w:r>
            <w:r w:rsidR="00797571" w:rsidRPr="00686F96">
              <w:rPr>
                <w:rFonts w:ascii="Arial Narrow" w:hAnsi="Arial Narrow"/>
                <w:b/>
                <w:noProof/>
                <w:webHidden/>
              </w:rPr>
              <w:fldChar w:fldCharType="end"/>
            </w:r>
          </w:hyperlink>
        </w:p>
        <w:p w:rsidR="00ED0510" w:rsidRPr="00686F96" w:rsidRDefault="00686F96">
          <w:pPr>
            <w:pStyle w:val="TDC2"/>
            <w:rPr>
              <w:rFonts w:ascii="Arial Narrow" w:eastAsiaTheme="minorEastAsia" w:hAnsi="Arial Narrow"/>
              <w:b/>
              <w:noProof/>
              <w:lang w:eastAsia="es-ES"/>
            </w:rPr>
          </w:pPr>
          <w:hyperlink w:anchor="_Toc377071906" w:history="1">
            <w:r w:rsidR="00ED0510" w:rsidRPr="00686F96">
              <w:rPr>
                <w:rStyle w:val="Hipervnculo"/>
                <w:rFonts w:ascii="Arial Narrow" w:hAnsi="Arial Narrow" w:cs="Arial"/>
                <w:b/>
                <w:noProof/>
                <w:color w:val="auto"/>
              </w:rPr>
              <w:t>7.4.</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Informe de resultados</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_Toc377071906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13</w:t>
            </w:r>
            <w:r w:rsidR="00797571" w:rsidRPr="00686F96">
              <w:rPr>
                <w:rFonts w:ascii="Arial Narrow" w:hAnsi="Arial Narrow"/>
                <w:b/>
                <w:noProof/>
                <w:webHidden/>
              </w:rPr>
              <w:fldChar w:fldCharType="end"/>
            </w:r>
          </w:hyperlink>
        </w:p>
        <w:p w:rsidR="00ED0510" w:rsidRPr="00686F96" w:rsidRDefault="00686F96">
          <w:pPr>
            <w:pStyle w:val="TDC1"/>
            <w:rPr>
              <w:rFonts w:ascii="Arial Narrow" w:eastAsiaTheme="minorEastAsia" w:hAnsi="Arial Narrow"/>
              <w:b/>
              <w:noProof/>
              <w:lang w:eastAsia="es-ES"/>
            </w:rPr>
          </w:pPr>
          <w:hyperlink w:anchor="_Toc377071907" w:history="1">
            <w:r w:rsidR="00ED0510" w:rsidRPr="00686F96">
              <w:rPr>
                <w:rStyle w:val="Hipervnculo"/>
                <w:rFonts w:ascii="Arial Narrow" w:hAnsi="Arial Narrow" w:cs="Arial"/>
                <w:b/>
                <w:noProof/>
                <w:color w:val="auto"/>
              </w:rPr>
              <w:t>8.</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EVALUACIÓN DE CAMPO</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_Toc377071907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14</w:t>
            </w:r>
            <w:r w:rsidR="00797571" w:rsidRPr="00686F96">
              <w:rPr>
                <w:rFonts w:ascii="Arial Narrow" w:hAnsi="Arial Narrow"/>
                <w:b/>
                <w:noProof/>
                <w:webHidden/>
              </w:rPr>
              <w:fldChar w:fldCharType="end"/>
            </w:r>
          </w:hyperlink>
        </w:p>
        <w:p w:rsidR="00ED0510" w:rsidRPr="00686F96" w:rsidRDefault="00686F96">
          <w:pPr>
            <w:pStyle w:val="TDC2"/>
            <w:rPr>
              <w:rFonts w:ascii="Arial Narrow" w:eastAsiaTheme="minorEastAsia" w:hAnsi="Arial Narrow"/>
              <w:b/>
              <w:noProof/>
              <w:lang w:eastAsia="es-ES"/>
            </w:rPr>
          </w:pPr>
          <w:hyperlink w:anchor="_Toc377071908" w:history="1">
            <w:r w:rsidR="00ED0510" w:rsidRPr="00686F96">
              <w:rPr>
                <w:rStyle w:val="Hipervnculo"/>
                <w:rFonts w:ascii="Arial Narrow" w:hAnsi="Arial Narrow" w:cs="Arial"/>
                <w:b/>
                <w:noProof/>
                <w:color w:val="auto"/>
              </w:rPr>
              <w:t>8.1.</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Objetivos de la evaluación de campo</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_Toc377071908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14</w:t>
            </w:r>
            <w:r w:rsidR="00797571" w:rsidRPr="00686F96">
              <w:rPr>
                <w:rFonts w:ascii="Arial Narrow" w:hAnsi="Arial Narrow"/>
                <w:b/>
                <w:noProof/>
                <w:webHidden/>
              </w:rPr>
              <w:fldChar w:fldCharType="end"/>
            </w:r>
          </w:hyperlink>
        </w:p>
        <w:p w:rsidR="00ED0510" w:rsidRPr="00686F96" w:rsidRDefault="00686F96">
          <w:pPr>
            <w:pStyle w:val="TDC2"/>
            <w:rPr>
              <w:rFonts w:ascii="Arial Narrow" w:eastAsiaTheme="minorEastAsia" w:hAnsi="Arial Narrow"/>
              <w:b/>
              <w:noProof/>
              <w:lang w:eastAsia="es-ES"/>
            </w:rPr>
          </w:pPr>
          <w:hyperlink w:anchor="_Toc377071909" w:history="1">
            <w:r w:rsidR="00ED0510" w:rsidRPr="00686F96">
              <w:rPr>
                <w:rStyle w:val="Hipervnculo"/>
                <w:rFonts w:ascii="Arial Narrow" w:hAnsi="Arial Narrow" w:cs="Arial"/>
                <w:b/>
                <w:noProof/>
                <w:color w:val="auto"/>
              </w:rPr>
              <w:t>8.2.</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Ámbitos y elementos de evaluación</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_Toc377071909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14</w:t>
            </w:r>
            <w:r w:rsidR="00797571" w:rsidRPr="00686F96">
              <w:rPr>
                <w:rFonts w:ascii="Arial Narrow" w:hAnsi="Arial Narrow"/>
                <w:b/>
                <w:noProof/>
                <w:webHidden/>
              </w:rPr>
              <w:fldChar w:fldCharType="end"/>
            </w:r>
          </w:hyperlink>
        </w:p>
        <w:p w:rsidR="00ED0510" w:rsidRPr="00686F96" w:rsidRDefault="00686F96">
          <w:pPr>
            <w:pStyle w:val="TDC2"/>
            <w:rPr>
              <w:rFonts w:ascii="Arial Narrow" w:eastAsiaTheme="minorEastAsia" w:hAnsi="Arial Narrow"/>
              <w:b/>
              <w:noProof/>
              <w:lang w:eastAsia="es-ES"/>
            </w:rPr>
          </w:pPr>
          <w:hyperlink w:anchor="_Toc377071910" w:history="1">
            <w:r w:rsidR="00ED0510" w:rsidRPr="00686F96">
              <w:rPr>
                <w:rStyle w:val="Hipervnculo"/>
                <w:rFonts w:ascii="Arial Narrow" w:hAnsi="Arial Narrow" w:cs="Arial"/>
                <w:b/>
                <w:noProof/>
                <w:color w:val="auto"/>
              </w:rPr>
              <w:t>8.2.1.</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Categorías de ordenamiento</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_Toc377071910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14</w:t>
            </w:r>
            <w:r w:rsidR="00797571" w:rsidRPr="00686F96">
              <w:rPr>
                <w:rFonts w:ascii="Arial Narrow" w:hAnsi="Arial Narrow"/>
                <w:b/>
                <w:noProof/>
                <w:webHidden/>
              </w:rPr>
              <w:fldChar w:fldCharType="end"/>
            </w:r>
          </w:hyperlink>
        </w:p>
        <w:p w:rsidR="00ED0510" w:rsidRPr="00686F96" w:rsidRDefault="00686F96">
          <w:pPr>
            <w:pStyle w:val="TDC2"/>
            <w:rPr>
              <w:rFonts w:ascii="Arial Narrow" w:eastAsiaTheme="minorEastAsia" w:hAnsi="Arial Narrow"/>
              <w:b/>
              <w:noProof/>
              <w:lang w:eastAsia="es-ES"/>
            </w:rPr>
          </w:pPr>
          <w:hyperlink w:anchor="_Toc377071911" w:history="1">
            <w:r w:rsidR="00ED0510" w:rsidRPr="00686F96">
              <w:rPr>
                <w:rStyle w:val="Hipervnculo"/>
                <w:rFonts w:ascii="Arial Narrow" w:hAnsi="Arial Narrow" w:cs="Arial"/>
                <w:b/>
                <w:noProof/>
                <w:color w:val="auto"/>
              </w:rPr>
              <w:t>8.2.2.</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Protección general</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_Toc377071911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15</w:t>
            </w:r>
            <w:r w:rsidR="00797571" w:rsidRPr="00686F96">
              <w:rPr>
                <w:rFonts w:ascii="Arial Narrow" w:hAnsi="Arial Narrow"/>
                <w:b/>
                <w:noProof/>
                <w:webHidden/>
              </w:rPr>
              <w:fldChar w:fldCharType="end"/>
            </w:r>
          </w:hyperlink>
        </w:p>
        <w:p w:rsidR="00ED0510" w:rsidRPr="00686F96" w:rsidRDefault="00686F96">
          <w:pPr>
            <w:pStyle w:val="TDC2"/>
            <w:rPr>
              <w:rFonts w:ascii="Arial Narrow" w:eastAsiaTheme="minorEastAsia" w:hAnsi="Arial Narrow"/>
              <w:b/>
              <w:noProof/>
              <w:lang w:eastAsia="es-ES"/>
            </w:rPr>
          </w:pPr>
          <w:hyperlink w:anchor="_Toc377071912" w:history="1">
            <w:r w:rsidR="00ED0510" w:rsidRPr="00686F96">
              <w:rPr>
                <w:rStyle w:val="Hipervnculo"/>
                <w:rFonts w:ascii="Arial Narrow" w:hAnsi="Arial Narrow" w:cs="Arial"/>
                <w:b/>
                <w:noProof/>
                <w:color w:val="auto"/>
              </w:rPr>
              <w:t>8.2.3.</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Planificación del aprovechamiento</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_Toc377071912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16</w:t>
            </w:r>
            <w:r w:rsidR="00797571" w:rsidRPr="00686F96">
              <w:rPr>
                <w:rFonts w:ascii="Arial Narrow" w:hAnsi="Arial Narrow"/>
                <w:b/>
                <w:noProof/>
                <w:webHidden/>
              </w:rPr>
              <w:fldChar w:fldCharType="end"/>
            </w:r>
          </w:hyperlink>
        </w:p>
        <w:p w:rsidR="00ED0510" w:rsidRPr="00686F96" w:rsidRDefault="00686F96">
          <w:pPr>
            <w:pStyle w:val="TDC2"/>
            <w:rPr>
              <w:rFonts w:ascii="Arial Narrow" w:eastAsiaTheme="minorEastAsia" w:hAnsi="Arial Narrow"/>
              <w:b/>
              <w:noProof/>
              <w:lang w:eastAsia="es-ES"/>
            </w:rPr>
          </w:pPr>
          <w:hyperlink w:anchor="_Toc377071913" w:history="1">
            <w:r w:rsidR="00ED0510" w:rsidRPr="00686F96">
              <w:rPr>
                <w:rStyle w:val="Hipervnculo"/>
                <w:rFonts w:ascii="Arial Narrow" w:hAnsi="Arial Narrow" w:cs="Arial"/>
                <w:b/>
                <w:noProof/>
                <w:color w:val="auto"/>
              </w:rPr>
              <w:t>8.2.4.</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Aprovechamiento forestal</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_Toc377071913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17</w:t>
            </w:r>
            <w:r w:rsidR="00797571" w:rsidRPr="00686F96">
              <w:rPr>
                <w:rFonts w:ascii="Arial Narrow" w:hAnsi="Arial Narrow"/>
                <w:b/>
                <w:noProof/>
                <w:webHidden/>
              </w:rPr>
              <w:fldChar w:fldCharType="end"/>
            </w:r>
          </w:hyperlink>
        </w:p>
        <w:p w:rsidR="00ED0510" w:rsidRPr="00686F96" w:rsidRDefault="00686F96">
          <w:pPr>
            <w:pStyle w:val="TDC2"/>
            <w:rPr>
              <w:rFonts w:ascii="Arial Narrow" w:eastAsiaTheme="minorEastAsia" w:hAnsi="Arial Narrow"/>
              <w:b/>
              <w:noProof/>
              <w:lang w:eastAsia="es-ES"/>
            </w:rPr>
          </w:pPr>
          <w:hyperlink w:anchor="_Toc377071914" w:history="1">
            <w:r w:rsidR="00ED0510" w:rsidRPr="00686F96">
              <w:rPr>
                <w:rStyle w:val="Hipervnculo"/>
                <w:rFonts w:ascii="Arial Narrow" w:hAnsi="Arial Narrow" w:cs="Arial"/>
                <w:b/>
                <w:noProof/>
                <w:color w:val="auto"/>
              </w:rPr>
              <w:t>8.2.5.</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Conservación en áreas operativas</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_Toc377071914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18</w:t>
            </w:r>
            <w:r w:rsidR="00797571" w:rsidRPr="00686F96">
              <w:rPr>
                <w:rFonts w:ascii="Arial Narrow" w:hAnsi="Arial Narrow"/>
                <w:b/>
                <w:noProof/>
                <w:webHidden/>
              </w:rPr>
              <w:fldChar w:fldCharType="end"/>
            </w:r>
          </w:hyperlink>
        </w:p>
        <w:p w:rsidR="00ED0510" w:rsidRPr="00686F96" w:rsidRDefault="00686F96">
          <w:pPr>
            <w:pStyle w:val="TDC2"/>
            <w:rPr>
              <w:rFonts w:ascii="Arial Narrow" w:eastAsiaTheme="minorEastAsia" w:hAnsi="Arial Narrow"/>
              <w:b/>
              <w:noProof/>
              <w:lang w:eastAsia="es-ES"/>
            </w:rPr>
          </w:pPr>
          <w:hyperlink w:anchor="_Toc377071915" w:history="1">
            <w:r w:rsidR="00ED0510" w:rsidRPr="00686F96">
              <w:rPr>
                <w:rStyle w:val="Hipervnculo"/>
                <w:rFonts w:ascii="Arial Narrow" w:hAnsi="Arial Narrow" w:cs="Arial"/>
                <w:b/>
                <w:noProof/>
                <w:color w:val="auto"/>
              </w:rPr>
              <w:t>8.2.6.</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Aplicación silvicultural</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_Toc377071915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19</w:t>
            </w:r>
            <w:r w:rsidR="00797571" w:rsidRPr="00686F96">
              <w:rPr>
                <w:rFonts w:ascii="Arial Narrow" w:hAnsi="Arial Narrow"/>
                <w:b/>
                <w:noProof/>
                <w:webHidden/>
              </w:rPr>
              <w:fldChar w:fldCharType="end"/>
            </w:r>
          </w:hyperlink>
        </w:p>
        <w:p w:rsidR="00ED0510" w:rsidRPr="00686F96" w:rsidRDefault="00686F96">
          <w:pPr>
            <w:pStyle w:val="TDC2"/>
            <w:rPr>
              <w:rFonts w:ascii="Arial Narrow" w:eastAsiaTheme="minorEastAsia" w:hAnsi="Arial Narrow"/>
              <w:b/>
              <w:noProof/>
              <w:lang w:eastAsia="es-ES"/>
            </w:rPr>
          </w:pPr>
          <w:hyperlink w:anchor="_Toc377071916" w:history="1">
            <w:r w:rsidR="00ED0510" w:rsidRPr="00686F96">
              <w:rPr>
                <w:rStyle w:val="Hipervnculo"/>
                <w:rFonts w:ascii="Arial Narrow" w:hAnsi="Arial Narrow" w:cs="Arial"/>
                <w:b/>
                <w:noProof/>
                <w:color w:val="auto"/>
              </w:rPr>
              <w:t>8.2.7.</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Relación con comunidades y centros poblados</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_Toc377071916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19</w:t>
            </w:r>
            <w:r w:rsidR="00797571" w:rsidRPr="00686F96">
              <w:rPr>
                <w:rFonts w:ascii="Arial Narrow" w:hAnsi="Arial Narrow"/>
                <w:b/>
                <w:noProof/>
                <w:webHidden/>
              </w:rPr>
              <w:fldChar w:fldCharType="end"/>
            </w:r>
          </w:hyperlink>
        </w:p>
        <w:p w:rsidR="00ED0510" w:rsidRPr="00686F96" w:rsidRDefault="00686F96">
          <w:pPr>
            <w:pStyle w:val="TDC2"/>
            <w:rPr>
              <w:rFonts w:ascii="Arial Narrow" w:eastAsiaTheme="minorEastAsia" w:hAnsi="Arial Narrow"/>
              <w:b/>
              <w:noProof/>
              <w:lang w:eastAsia="es-ES"/>
            </w:rPr>
          </w:pPr>
          <w:hyperlink w:anchor="_Toc377071917" w:history="1">
            <w:r w:rsidR="00ED0510" w:rsidRPr="00686F96">
              <w:rPr>
                <w:rStyle w:val="Hipervnculo"/>
                <w:rFonts w:ascii="Arial Narrow" w:hAnsi="Arial Narrow" w:cs="Arial"/>
                <w:b/>
                <w:noProof/>
                <w:color w:val="auto"/>
              </w:rPr>
              <w:t>8.3.</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Metodología</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_Toc377071917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20</w:t>
            </w:r>
            <w:r w:rsidR="00797571" w:rsidRPr="00686F96">
              <w:rPr>
                <w:rFonts w:ascii="Arial Narrow" w:hAnsi="Arial Narrow"/>
                <w:b/>
                <w:noProof/>
                <w:webHidden/>
              </w:rPr>
              <w:fldChar w:fldCharType="end"/>
            </w:r>
          </w:hyperlink>
        </w:p>
        <w:p w:rsidR="00ED0510" w:rsidRPr="00686F96" w:rsidRDefault="00686F96">
          <w:pPr>
            <w:pStyle w:val="TDC3"/>
            <w:rPr>
              <w:rFonts w:ascii="Arial Narrow" w:eastAsiaTheme="minorEastAsia" w:hAnsi="Arial Narrow"/>
              <w:b/>
              <w:noProof/>
              <w:lang w:eastAsia="es-ES"/>
            </w:rPr>
          </w:pPr>
          <w:hyperlink w:anchor="_Toc377071918" w:history="1">
            <w:r w:rsidR="00ED0510" w:rsidRPr="00686F96">
              <w:rPr>
                <w:rStyle w:val="Hipervnculo"/>
                <w:rFonts w:ascii="Arial Narrow" w:hAnsi="Arial Narrow" w:cs="Arial"/>
                <w:b/>
                <w:noProof/>
                <w:color w:val="auto"/>
              </w:rPr>
              <w:t>8.3.1.</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Selección de sitios y puntos de medición</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_Toc377071918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20</w:t>
            </w:r>
            <w:r w:rsidR="00797571" w:rsidRPr="00686F96">
              <w:rPr>
                <w:rFonts w:ascii="Arial Narrow" w:hAnsi="Arial Narrow"/>
                <w:b/>
                <w:noProof/>
                <w:webHidden/>
              </w:rPr>
              <w:fldChar w:fldCharType="end"/>
            </w:r>
          </w:hyperlink>
        </w:p>
        <w:p w:rsidR="00ED0510" w:rsidRPr="00686F96" w:rsidRDefault="00686F96">
          <w:pPr>
            <w:pStyle w:val="TDC3"/>
            <w:rPr>
              <w:rFonts w:ascii="Arial Narrow" w:eastAsiaTheme="minorEastAsia" w:hAnsi="Arial Narrow"/>
              <w:b/>
              <w:noProof/>
              <w:lang w:eastAsia="es-ES"/>
            </w:rPr>
          </w:pPr>
          <w:hyperlink w:anchor="_Toc377071919" w:history="1">
            <w:r w:rsidR="00ED0510" w:rsidRPr="00686F96">
              <w:rPr>
                <w:rStyle w:val="Hipervnculo"/>
                <w:rFonts w:ascii="Arial Narrow" w:hAnsi="Arial Narrow" w:cs="Arial"/>
                <w:b/>
                <w:noProof/>
                <w:color w:val="auto"/>
              </w:rPr>
              <w:t>8.3.2.</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Inferencia de resultados</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_Toc377071919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21</w:t>
            </w:r>
            <w:r w:rsidR="00797571" w:rsidRPr="00686F96">
              <w:rPr>
                <w:rFonts w:ascii="Arial Narrow" w:hAnsi="Arial Narrow"/>
                <w:b/>
                <w:noProof/>
                <w:webHidden/>
              </w:rPr>
              <w:fldChar w:fldCharType="end"/>
            </w:r>
          </w:hyperlink>
        </w:p>
        <w:p w:rsidR="00ED0510" w:rsidRPr="00686F96" w:rsidRDefault="00686F96">
          <w:pPr>
            <w:pStyle w:val="TDC3"/>
            <w:rPr>
              <w:rFonts w:ascii="Arial Narrow" w:eastAsiaTheme="minorEastAsia" w:hAnsi="Arial Narrow"/>
              <w:b/>
              <w:noProof/>
              <w:lang w:eastAsia="es-ES"/>
            </w:rPr>
          </w:pPr>
          <w:hyperlink w:anchor="_Toc377071920" w:history="1">
            <w:r w:rsidR="00ED0510" w:rsidRPr="00686F96">
              <w:rPr>
                <w:rStyle w:val="Hipervnculo"/>
                <w:rFonts w:ascii="Arial Narrow" w:hAnsi="Arial Narrow" w:cs="Arial"/>
                <w:b/>
                <w:noProof/>
                <w:color w:val="auto"/>
              </w:rPr>
              <w:t>8.3.3.</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Variables y fórmulas para cálculo de volúmenes maderables</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_Toc377071920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22</w:t>
            </w:r>
            <w:r w:rsidR="00797571" w:rsidRPr="00686F96">
              <w:rPr>
                <w:rFonts w:ascii="Arial Narrow" w:hAnsi="Arial Narrow"/>
                <w:b/>
                <w:noProof/>
                <w:webHidden/>
              </w:rPr>
              <w:fldChar w:fldCharType="end"/>
            </w:r>
          </w:hyperlink>
        </w:p>
        <w:p w:rsidR="00ED0510" w:rsidRPr="00686F96" w:rsidRDefault="00686F96">
          <w:pPr>
            <w:pStyle w:val="TDC3"/>
            <w:rPr>
              <w:rFonts w:ascii="Arial Narrow" w:eastAsiaTheme="minorEastAsia" w:hAnsi="Arial Narrow"/>
              <w:b/>
              <w:noProof/>
              <w:lang w:eastAsia="es-ES"/>
            </w:rPr>
          </w:pPr>
          <w:hyperlink w:anchor="_Toc377071921" w:history="1">
            <w:r w:rsidR="00ED0510" w:rsidRPr="00686F96">
              <w:rPr>
                <w:rStyle w:val="Hipervnculo"/>
                <w:rFonts w:ascii="Arial Narrow" w:hAnsi="Arial Narrow" w:cs="Arial"/>
                <w:b/>
                <w:noProof/>
                <w:color w:val="auto"/>
              </w:rPr>
              <w:t>8.3.4.</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Comparación de variables</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_Toc377071921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23</w:t>
            </w:r>
            <w:r w:rsidR="00797571" w:rsidRPr="00686F96">
              <w:rPr>
                <w:rFonts w:ascii="Arial Narrow" w:hAnsi="Arial Narrow"/>
                <w:b/>
                <w:noProof/>
                <w:webHidden/>
              </w:rPr>
              <w:fldChar w:fldCharType="end"/>
            </w:r>
          </w:hyperlink>
        </w:p>
        <w:p w:rsidR="00ED0510" w:rsidRPr="00686F96" w:rsidRDefault="00686F96">
          <w:pPr>
            <w:pStyle w:val="TDC3"/>
            <w:rPr>
              <w:rFonts w:ascii="Arial Narrow" w:eastAsiaTheme="minorEastAsia" w:hAnsi="Arial Narrow"/>
              <w:b/>
              <w:noProof/>
              <w:lang w:eastAsia="es-ES"/>
            </w:rPr>
          </w:pPr>
          <w:hyperlink w:anchor="_Toc377071922" w:history="1">
            <w:r w:rsidR="00ED0510" w:rsidRPr="00686F96">
              <w:rPr>
                <w:rStyle w:val="Hipervnculo"/>
                <w:rFonts w:ascii="Arial Narrow" w:hAnsi="Arial Narrow" w:cs="Arial"/>
                <w:b/>
                <w:noProof/>
                <w:color w:val="auto"/>
              </w:rPr>
              <w:t>8.3.5.</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Tolerancia en medida de variables</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_Toc377071922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23</w:t>
            </w:r>
            <w:r w:rsidR="00797571" w:rsidRPr="00686F96">
              <w:rPr>
                <w:rFonts w:ascii="Arial Narrow" w:hAnsi="Arial Narrow"/>
                <w:b/>
                <w:noProof/>
                <w:webHidden/>
              </w:rPr>
              <w:fldChar w:fldCharType="end"/>
            </w:r>
          </w:hyperlink>
        </w:p>
        <w:p w:rsidR="00ED0510" w:rsidRPr="00686F96" w:rsidRDefault="00686F96">
          <w:pPr>
            <w:pStyle w:val="TDC2"/>
            <w:rPr>
              <w:rFonts w:ascii="Arial Narrow" w:eastAsiaTheme="minorEastAsia" w:hAnsi="Arial Narrow"/>
              <w:b/>
              <w:noProof/>
              <w:lang w:eastAsia="es-ES"/>
            </w:rPr>
          </w:pPr>
          <w:hyperlink w:anchor="_Toc377071923" w:history="1">
            <w:r w:rsidR="00ED0510" w:rsidRPr="00686F96">
              <w:rPr>
                <w:rStyle w:val="Hipervnculo"/>
                <w:rFonts w:ascii="Arial Narrow" w:hAnsi="Arial Narrow" w:cs="Arial"/>
                <w:b/>
                <w:noProof/>
                <w:color w:val="auto"/>
              </w:rPr>
              <w:t>8.4.</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Monitoreo de los actos de auditoría</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_Toc377071923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23</w:t>
            </w:r>
            <w:r w:rsidR="00797571" w:rsidRPr="00686F96">
              <w:rPr>
                <w:rFonts w:ascii="Arial Narrow" w:hAnsi="Arial Narrow"/>
                <w:b/>
                <w:noProof/>
                <w:webHidden/>
              </w:rPr>
              <w:fldChar w:fldCharType="end"/>
            </w:r>
          </w:hyperlink>
        </w:p>
        <w:p w:rsidR="00ED0510" w:rsidRPr="00686F96" w:rsidRDefault="00686F96">
          <w:pPr>
            <w:pStyle w:val="TDC2"/>
            <w:rPr>
              <w:rFonts w:ascii="Arial Narrow" w:eastAsiaTheme="minorEastAsia" w:hAnsi="Arial Narrow"/>
              <w:b/>
              <w:noProof/>
              <w:lang w:eastAsia="es-ES"/>
            </w:rPr>
          </w:pPr>
          <w:hyperlink w:anchor="_Toc377071924" w:history="1">
            <w:r w:rsidR="00ED0510" w:rsidRPr="00686F96">
              <w:rPr>
                <w:rStyle w:val="Hipervnculo"/>
                <w:rFonts w:ascii="Arial Narrow" w:hAnsi="Arial Narrow" w:cs="Arial"/>
                <w:b/>
                <w:noProof/>
                <w:color w:val="auto"/>
              </w:rPr>
              <w:t>8.5.</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Actas de supervisión de campo</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_Toc377071924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24</w:t>
            </w:r>
            <w:r w:rsidR="00797571" w:rsidRPr="00686F96">
              <w:rPr>
                <w:rFonts w:ascii="Arial Narrow" w:hAnsi="Arial Narrow"/>
                <w:b/>
                <w:noProof/>
                <w:webHidden/>
              </w:rPr>
              <w:fldChar w:fldCharType="end"/>
            </w:r>
          </w:hyperlink>
        </w:p>
        <w:p w:rsidR="00ED0510" w:rsidRPr="00686F96" w:rsidRDefault="00686F96">
          <w:pPr>
            <w:pStyle w:val="TDC2"/>
            <w:rPr>
              <w:rFonts w:ascii="Arial Narrow" w:eastAsiaTheme="minorEastAsia" w:hAnsi="Arial Narrow"/>
              <w:noProof/>
              <w:lang w:eastAsia="es-ES"/>
            </w:rPr>
          </w:pPr>
          <w:hyperlink w:anchor="_Toc377071925" w:history="1">
            <w:r w:rsidR="00ED0510" w:rsidRPr="00686F96">
              <w:rPr>
                <w:rStyle w:val="Hipervnculo"/>
                <w:rFonts w:ascii="Arial Narrow" w:hAnsi="Arial Narrow" w:cs="Arial"/>
                <w:b/>
                <w:noProof/>
                <w:color w:val="auto"/>
              </w:rPr>
              <w:t>8.6.</w:t>
            </w:r>
            <w:r w:rsidR="00ED0510" w:rsidRPr="00686F96">
              <w:rPr>
                <w:rFonts w:ascii="Arial Narrow" w:eastAsiaTheme="minorEastAsia" w:hAnsi="Arial Narrow"/>
                <w:b/>
                <w:noProof/>
                <w:lang w:eastAsia="es-ES"/>
              </w:rPr>
              <w:tab/>
            </w:r>
            <w:r w:rsidR="00ED0510" w:rsidRPr="00686F96">
              <w:rPr>
                <w:rStyle w:val="Hipervnculo"/>
                <w:rFonts w:ascii="Arial Narrow" w:hAnsi="Arial Narrow" w:cs="Arial"/>
                <w:b/>
                <w:noProof/>
                <w:color w:val="auto"/>
              </w:rPr>
              <w:t>Informe de resultados</w:t>
            </w:r>
            <w:r w:rsidR="00ED0510" w:rsidRPr="00686F96">
              <w:rPr>
                <w:rFonts w:ascii="Arial Narrow" w:hAnsi="Arial Narrow"/>
                <w:b/>
                <w:noProof/>
                <w:webHidden/>
              </w:rPr>
              <w:tab/>
            </w:r>
            <w:r w:rsidR="00797571" w:rsidRPr="00686F96">
              <w:rPr>
                <w:rFonts w:ascii="Arial Narrow" w:hAnsi="Arial Narrow"/>
                <w:b/>
                <w:noProof/>
                <w:webHidden/>
              </w:rPr>
              <w:fldChar w:fldCharType="begin"/>
            </w:r>
            <w:r w:rsidR="00ED0510" w:rsidRPr="00686F96">
              <w:rPr>
                <w:rFonts w:ascii="Arial Narrow" w:hAnsi="Arial Narrow"/>
                <w:b/>
                <w:noProof/>
                <w:webHidden/>
              </w:rPr>
              <w:instrText xml:space="preserve"> PAGEREF _Toc377071925 \h </w:instrText>
            </w:r>
            <w:r w:rsidR="00797571" w:rsidRPr="00686F96">
              <w:rPr>
                <w:rFonts w:ascii="Arial Narrow" w:hAnsi="Arial Narrow"/>
                <w:b/>
                <w:noProof/>
                <w:webHidden/>
              </w:rPr>
            </w:r>
            <w:r w:rsidR="00797571" w:rsidRPr="00686F96">
              <w:rPr>
                <w:rFonts w:ascii="Arial Narrow" w:hAnsi="Arial Narrow"/>
                <w:b/>
                <w:noProof/>
                <w:webHidden/>
              </w:rPr>
              <w:fldChar w:fldCharType="separate"/>
            </w:r>
            <w:r w:rsidR="00BC0643" w:rsidRPr="00686F96">
              <w:rPr>
                <w:rFonts w:ascii="Arial Narrow" w:hAnsi="Arial Narrow"/>
                <w:b/>
                <w:noProof/>
                <w:webHidden/>
              </w:rPr>
              <w:t>24</w:t>
            </w:r>
            <w:r w:rsidR="00797571" w:rsidRPr="00686F96">
              <w:rPr>
                <w:rFonts w:ascii="Arial Narrow" w:hAnsi="Arial Narrow"/>
                <w:b/>
                <w:noProof/>
                <w:webHidden/>
              </w:rPr>
              <w:fldChar w:fldCharType="end"/>
            </w:r>
          </w:hyperlink>
        </w:p>
        <w:p w:rsidR="007D6C23" w:rsidRPr="00686F96" w:rsidRDefault="00797571">
          <w:r w:rsidRPr="00686F96">
            <w:rPr>
              <w:rFonts w:ascii="Arial Narrow" w:hAnsi="Arial Narrow"/>
              <w:b/>
              <w:bCs/>
              <w:sz w:val="20"/>
            </w:rPr>
            <w:fldChar w:fldCharType="end"/>
          </w:r>
        </w:p>
      </w:sdtContent>
    </w:sdt>
    <w:p w:rsidR="001630EC" w:rsidRPr="00686F96" w:rsidRDefault="001630EC" w:rsidP="001630EC">
      <w:pPr>
        <w:pStyle w:val="Prrafodelista"/>
        <w:ind w:left="360"/>
        <w:outlineLvl w:val="0"/>
        <w:rPr>
          <w:rFonts w:ascii="Times New Roman" w:hAnsi="Times New Roman" w:cs="Times New Roman"/>
          <w:b/>
          <w:sz w:val="24"/>
          <w:szCs w:val="24"/>
        </w:rPr>
        <w:sectPr w:rsidR="001630EC" w:rsidRPr="00686F96" w:rsidSect="000B5D9C">
          <w:footerReference w:type="default" r:id="rId11"/>
          <w:pgSz w:w="11906" w:h="16838"/>
          <w:pgMar w:top="1418" w:right="1701" w:bottom="1418" w:left="1701" w:header="720" w:footer="720" w:gutter="0"/>
          <w:pgNumType w:start="1"/>
          <w:cols w:space="720"/>
          <w:docGrid w:linePitch="360"/>
        </w:sectPr>
      </w:pPr>
    </w:p>
    <w:p w:rsidR="00CF36B8" w:rsidRPr="00686F96" w:rsidRDefault="00CF36B8" w:rsidP="00CA22B8">
      <w:pPr>
        <w:pStyle w:val="Prrafodelista"/>
        <w:numPr>
          <w:ilvl w:val="0"/>
          <w:numId w:val="1"/>
        </w:numPr>
        <w:outlineLvl w:val="0"/>
        <w:rPr>
          <w:rFonts w:ascii="Arial" w:hAnsi="Arial" w:cs="Arial"/>
          <w:b/>
        </w:rPr>
      </w:pPr>
      <w:bookmarkStart w:id="0" w:name="_Toc377071871"/>
      <w:r w:rsidRPr="00686F96">
        <w:rPr>
          <w:rFonts w:ascii="Arial" w:hAnsi="Arial" w:cs="Arial"/>
          <w:b/>
        </w:rPr>
        <w:lastRenderedPageBreak/>
        <w:t>INTRODUCCIÓN</w:t>
      </w:r>
      <w:bookmarkEnd w:id="0"/>
    </w:p>
    <w:p w:rsidR="00CF36B8" w:rsidRPr="00686F96" w:rsidRDefault="00CF36B8" w:rsidP="00CF36B8">
      <w:pPr>
        <w:pStyle w:val="Prrafodelista"/>
        <w:ind w:left="0"/>
        <w:outlineLvl w:val="0"/>
        <w:rPr>
          <w:rFonts w:ascii="Arial" w:hAnsi="Arial" w:cs="Arial"/>
        </w:rPr>
      </w:pPr>
    </w:p>
    <w:p w:rsidR="00CF36B8" w:rsidRPr="00686F96" w:rsidRDefault="00EB6BBF" w:rsidP="00CF36B8">
      <w:pPr>
        <w:pStyle w:val="Prrafodelista"/>
        <w:ind w:left="0"/>
        <w:outlineLvl w:val="0"/>
        <w:rPr>
          <w:rFonts w:ascii="Arial" w:hAnsi="Arial" w:cs="Arial"/>
        </w:rPr>
      </w:pPr>
      <w:bookmarkStart w:id="1" w:name="_Toc377044424"/>
      <w:bookmarkStart w:id="2" w:name="_Toc377071872"/>
      <w:r w:rsidRPr="00686F96">
        <w:rPr>
          <w:rFonts w:ascii="Arial" w:hAnsi="Arial" w:cs="Arial"/>
        </w:rPr>
        <w:t xml:space="preserve">Las concesiones forestales con fines maderables conforma la modalidad de aprovechamiento </w:t>
      </w:r>
      <w:r w:rsidR="00C2034E" w:rsidRPr="00686F96">
        <w:rPr>
          <w:rFonts w:ascii="Arial" w:hAnsi="Arial" w:cs="Arial"/>
        </w:rPr>
        <w:t>cuyas adjudicaciones</w:t>
      </w:r>
      <w:r w:rsidR="00F860E2" w:rsidRPr="00686F96">
        <w:rPr>
          <w:rFonts w:ascii="Arial" w:hAnsi="Arial" w:cs="Arial"/>
        </w:rPr>
        <w:t xml:space="preserve"> a particulares </w:t>
      </w:r>
      <w:r w:rsidR="00C2034E" w:rsidRPr="00686F96">
        <w:rPr>
          <w:rFonts w:ascii="Arial" w:hAnsi="Arial" w:cs="Arial"/>
        </w:rPr>
        <w:t xml:space="preserve">se efectuaron </w:t>
      </w:r>
      <w:r w:rsidRPr="00686F96">
        <w:rPr>
          <w:rFonts w:ascii="Arial" w:hAnsi="Arial" w:cs="Arial"/>
        </w:rPr>
        <w:t>en más de un momento sobre los bosques de producción permanente</w:t>
      </w:r>
      <w:r w:rsidR="00C2034E" w:rsidRPr="00686F96">
        <w:rPr>
          <w:rFonts w:ascii="Arial" w:hAnsi="Arial" w:cs="Arial"/>
        </w:rPr>
        <w:t>,</w:t>
      </w:r>
      <w:r w:rsidRPr="00686F96">
        <w:rPr>
          <w:rFonts w:ascii="Arial" w:hAnsi="Arial" w:cs="Arial"/>
        </w:rPr>
        <w:t xml:space="preserve"> </w:t>
      </w:r>
      <w:r w:rsidR="00C67742" w:rsidRPr="00686F96">
        <w:rPr>
          <w:rFonts w:ascii="Arial" w:hAnsi="Arial" w:cs="Arial"/>
        </w:rPr>
        <w:t>al amparo de la Ley Nº 27308, Ley Forestal y de Fauna Silvestre.</w:t>
      </w:r>
      <w:bookmarkEnd w:id="1"/>
      <w:bookmarkEnd w:id="2"/>
    </w:p>
    <w:p w:rsidR="00C2034E" w:rsidRPr="00686F96" w:rsidRDefault="00C2034E" w:rsidP="00CF36B8">
      <w:pPr>
        <w:pStyle w:val="Prrafodelista"/>
        <w:ind w:left="0"/>
        <w:outlineLvl w:val="0"/>
        <w:rPr>
          <w:rFonts w:ascii="Arial" w:hAnsi="Arial" w:cs="Arial"/>
        </w:rPr>
      </w:pPr>
    </w:p>
    <w:p w:rsidR="00C2034E" w:rsidRPr="00686F96" w:rsidRDefault="00C2034E" w:rsidP="00CF36B8">
      <w:pPr>
        <w:pStyle w:val="Prrafodelista"/>
        <w:ind w:left="0"/>
        <w:outlineLvl w:val="0"/>
        <w:rPr>
          <w:rFonts w:ascii="Arial" w:hAnsi="Arial" w:cs="Arial"/>
        </w:rPr>
      </w:pPr>
      <w:bookmarkStart w:id="3" w:name="_Toc377044425"/>
      <w:bookmarkStart w:id="4" w:name="_Toc377071873"/>
      <w:r w:rsidRPr="00686F96">
        <w:rPr>
          <w:rFonts w:ascii="Arial" w:hAnsi="Arial" w:cs="Arial"/>
        </w:rPr>
        <w:t>De acuerdo al citado cuerpo legal, los bosques de producción permanente conforman superficies boscosas que por sus características son aptas para la producción permanente y sostenible de madera y otros servicios forestales.</w:t>
      </w:r>
      <w:bookmarkEnd w:id="3"/>
      <w:bookmarkEnd w:id="4"/>
    </w:p>
    <w:p w:rsidR="00F860E2" w:rsidRPr="00686F96" w:rsidRDefault="00F860E2" w:rsidP="00CF36B8">
      <w:pPr>
        <w:pStyle w:val="Prrafodelista"/>
        <w:ind w:left="0"/>
        <w:outlineLvl w:val="0"/>
        <w:rPr>
          <w:rFonts w:ascii="Arial" w:hAnsi="Arial" w:cs="Arial"/>
        </w:rPr>
      </w:pPr>
    </w:p>
    <w:p w:rsidR="00F860E2" w:rsidRPr="00686F96" w:rsidRDefault="00F860E2" w:rsidP="00CF36B8">
      <w:pPr>
        <w:pStyle w:val="Prrafodelista"/>
        <w:ind w:left="0"/>
        <w:outlineLvl w:val="0"/>
        <w:rPr>
          <w:rFonts w:ascii="Arial" w:hAnsi="Arial" w:cs="Arial"/>
        </w:rPr>
      </w:pPr>
      <w:bookmarkStart w:id="5" w:name="_Toc377071874"/>
      <w:r w:rsidRPr="00686F96">
        <w:rPr>
          <w:rFonts w:ascii="Arial" w:hAnsi="Arial" w:cs="Arial"/>
        </w:rPr>
        <w:t>La gestión del bosque para los fines previstos normativamente se realiza mediante planes de manejo forestal que</w:t>
      </w:r>
      <w:r w:rsidR="00640F9D" w:rsidRPr="00686F96">
        <w:rPr>
          <w:rFonts w:ascii="Arial" w:hAnsi="Arial" w:cs="Arial"/>
        </w:rPr>
        <w:t xml:space="preserve">, a través de sus dos niveles, </w:t>
      </w:r>
      <w:r w:rsidRPr="00686F96">
        <w:rPr>
          <w:rFonts w:ascii="Arial" w:hAnsi="Arial" w:cs="Arial"/>
        </w:rPr>
        <w:t xml:space="preserve">contemplan las actividades conducentes </w:t>
      </w:r>
      <w:r w:rsidR="00640F9D" w:rsidRPr="00686F96">
        <w:rPr>
          <w:rFonts w:ascii="Arial" w:hAnsi="Arial" w:cs="Arial"/>
        </w:rPr>
        <w:t xml:space="preserve">a asegurar la producción sostenible y la conservación de la diversidad biológica. Se enfatiza en </w:t>
      </w:r>
      <w:r w:rsidR="001E7B0B" w:rsidRPr="00686F96">
        <w:rPr>
          <w:rFonts w:ascii="Arial" w:hAnsi="Arial" w:cs="Arial"/>
        </w:rPr>
        <w:t xml:space="preserve">el </w:t>
      </w:r>
      <w:r w:rsidR="00640F9D" w:rsidRPr="00686F96">
        <w:rPr>
          <w:rFonts w:ascii="Arial" w:hAnsi="Arial" w:cs="Arial"/>
        </w:rPr>
        <w:t>articulado respectivo de la precitada ley</w:t>
      </w:r>
      <w:r w:rsidR="009D75A8" w:rsidRPr="00686F96">
        <w:rPr>
          <w:rFonts w:ascii="Arial" w:hAnsi="Arial" w:cs="Arial"/>
        </w:rPr>
        <w:t>, así como en su reglamento</w:t>
      </w:r>
      <w:r w:rsidR="00640F9D" w:rsidRPr="00686F96">
        <w:rPr>
          <w:rFonts w:ascii="Arial" w:hAnsi="Arial" w:cs="Arial"/>
        </w:rPr>
        <w:t>, que los planes de manejo forestal incluyen la ubicación precisa de los árboles a extraerse, prescripción que genera uno de los principales insumos utilizados en la pl</w:t>
      </w:r>
      <w:r w:rsidR="001E7B0B" w:rsidRPr="00686F96">
        <w:rPr>
          <w:rFonts w:ascii="Arial" w:hAnsi="Arial" w:cs="Arial"/>
        </w:rPr>
        <w:t>anificación del aprovechamiento</w:t>
      </w:r>
      <w:r w:rsidR="009D75A8" w:rsidRPr="00686F96">
        <w:rPr>
          <w:rFonts w:ascii="Arial" w:hAnsi="Arial" w:cs="Arial"/>
        </w:rPr>
        <w:t xml:space="preserve"> maderable</w:t>
      </w:r>
      <w:r w:rsidR="001E7B0B" w:rsidRPr="00686F96">
        <w:rPr>
          <w:rFonts w:ascii="Arial" w:hAnsi="Arial" w:cs="Arial"/>
        </w:rPr>
        <w:t>.</w:t>
      </w:r>
      <w:bookmarkEnd w:id="5"/>
    </w:p>
    <w:p w:rsidR="009125D8" w:rsidRPr="00686F96" w:rsidRDefault="009125D8" w:rsidP="00CF36B8">
      <w:pPr>
        <w:pStyle w:val="Prrafodelista"/>
        <w:ind w:left="0"/>
        <w:outlineLvl w:val="0"/>
        <w:rPr>
          <w:rFonts w:ascii="Arial" w:hAnsi="Arial" w:cs="Arial"/>
        </w:rPr>
      </w:pPr>
    </w:p>
    <w:p w:rsidR="009125D8" w:rsidRPr="00686F96" w:rsidRDefault="009125D8" w:rsidP="00CF36B8">
      <w:pPr>
        <w:pStyle w:val="Prrafodelista"/>
        <w:ind w:left="0"/>
        <w:outlineLvl w:val="0"/>
        <w:rPr>
          <w:rFonts w:ascii="Arial" w:hAnsi="Arial" w:cs="Arial"/>
        </w:rPr>
      </w:pPr>
      <w:bookmarkStart w:id="6" w:name="_Toc377071875"/>
      <w:r w:rsidRPr="00686F96">
        <w:rPr>
          <w:rFonts w:ascii="Arial" w:hAnsi="Arial" w:cs="Arial"/>
        </w:rPr>
        <w:t>La necesidad de la ejecución de auditorías quinquenales se genera en la Ley Nº 27308 bajo el término de supervisiones quinquenales, las que se efectuaran a los planes de manejo y a los contratos de concesión, determinación que se recoge en el Decreto Legislativo Nº 1085 cuando se precisa los aspectos a evaluarse en estas intervenciones; siendo el pronunciamiento positivo del OSINFOR sobre los resultados de una auditoría, el requisito para renovar la vigencia de la concesión.</w:t>
      </w:r>
      <w:bookmarkEnd w:id="6"/>
    </w:p>
    <w:p w:rsidR="009125D8" w:rsidRPr="00686F96" w:rsidRDefault="009125D8" w:rsidP="00CF36B8">
      <w:pPr>
        <w:pStyle w:val="Prrafodelista"/>
        <w:ind w:left="0"/>
        <w:outlineLvl w:val="0"/>
        <w:rPr>
          <w:rFonts w:ascii="Arial" w:hAnsi="Arial" w:cs="Arial"/>
        </w:rPr>
      </w:pPr>
    </w:p>
    <w:p w:rsidR="00F006A1" w:rsidRPr="00686F96" w:rsidRDefault="00CB5C5A" w:rsidP="00CF36B8">
      <w:pPr>
        <w:pStyle w:val="Prrafodelista"/>
        <w:ind w:left="0"/>
        <w:outlineLvl w:val="0"/>
        <w:rPr>
          <w:rFonts w:ascii="Arial" w:hAnsi="Arial" w:cs="Arial"/>
        </w:rPr>
      </w:pPr>
      <w:bookmarkStart w:id="7" w:name="_Toc377071876"/>
      <w:r w:rsidRPr="00686F96">
        <w:rPr>
          <w:rFonts w:ascii="Arial" w:hAnsi="Arial" w:cs="Arial"/>
        </w:rPr>
        <w:t xml:space="preserve">El alcance de una auditoría, en el presente caso, es determinar si el titular de un contrato de concesión forestal con fines maderables está tomando todas las previsiones técnicas y legales para asegurar el aprovechamiento sostenible del recurso forestal otorgado, en el entendido que los documentos de gestión forestal </w:t>
      </w:r>
      <w:r w:rsidR="004D5093" w:rsidRPr="00686F96">
        <w:rPr>
          <w:rFonts w:ascii="Arial" w:hAnsi="Arial" w:cs="Arial"/>
        </w:rPr>
        <w:t xml:space="preserve">aprobados, </w:t>
      </w:r>
      <w:r w:rsidRPr="00686F96">
        <w:rPr>
          <w:rFonts w:ascii="Arial" w:hAnsi="Arial" w:cs="Arial"/>
        </w:rPr>
        <w:t xml:space="preserve">llámense Plan General de Manejo Forestal, Plan Operativo Anual y otros que circunstancialmente se articulen, </w:t>
      </w:r>
      <w:r w:rsidR="004D5093" w:rsidRPr="00686F96">
        <w:rPr>
          <w:rFonts w:ascii="Arial" w:hAnsi="Arial" w:cs="Arial"/>
        </w:rPr>
        <w:t xml:space="preserve">contienen la información correspondiente en calidad y pertinencia. </w:t>
      </w:r>
      <w:r w:rsidR="00205979" w:rsidRPr="00686F96">
        <w:rPr>
          <w:rFonts w:ascii="Arial" w:hAnsi="Arial" w:cs="Arial"/>
        </w:rPr>
        <w:t>Como se ha previsto en el reglamento del citado decreto legislativo, el pronunciamiento a que hubiere lugar sobre la actuación del cesionario y del concedente respecto a los términos del contrato, se basará en la apreciación objetiva que se pueda sustraer de las evidencias de campo y de la revisión documentaria oficial</w:t>
      </w:r>
      <w:r w:rsidR="00F006A1" w:rsidRPr="00686F96">
        <w:rPr>
          <w:rFonts w:ascii="Arial" w:hAnsi="Arial" w:cs="Arial"/>
        </w:rPr>
        <w:t xml:space="preserve"> sustentatoria</w:t>
      </w:r>
      <w:r w:rsidR="00EB5642" w:rsidRPr="00686F96">
        <w:rPr>
          <w:rFonts w:ascii="Arial" w:hAnsi="Arial" w:cs="Arial"/>
        </w:rPr>
        <w:t>;</w:t>
      </w:r>
      <w:r w:rsidR="00F006A1" w:rsidRPr="00686F96">
        <w:rPr>
          <w:rFonts w:ascii="Arial" w:hAnsi="Arial" w:cs="Arial"/>
        </w:rPr>
        <w:t xml:space="preserve"> para lo cual se ha establecido una serie de indicadores</w:t>
      </w:r>
      <w:r w:rsidR="00EB5642" w:rsidRPr="00686F96">
        <w:rPr>
          <w:rFonts w:ascii="Arial" w:hAnsi="Arial" w:cs="Arial"/>
        </w:rPr>
        <w:t>,</w:t>
      </w:r>
      <w:r w:rsidR="00F006A1" w:rsidRPr="00686F96">
        <w:rPr>
          <w:rFonts w:ascii="Arial" w:hAnsi="Arial" w:cs="Arial"/>
        </w:rPr>
        <w:t xml:space="preserve"> </w:t>
      </w:r>
      <w:r w:rsidR="00EB5642" w:rsidRPr="00686F96">
        <w:rPr>
          <w:rFonts w:ascii="Arial" w:hAnsi="Arial" w:cs="Arial"/>
        </w:rPr>
        <w:t xml:space="preserve">desprendidos de los términos de referencia para la elaboración de planes de manejo forestal y de las cláusulas contractuales, </w:t>
      </w:r>
      <w:r w:rsidR="00F006A1" w:rsidRPr="00686F96">
        <w:rPr>
          <w:rFonts w:ascii="Arial" w:hAnsi="Arial" w:cs="Arial"/>
        </w:rPr>
        <w:t xml:space="preserve">que permitan demostrar si las actividades de </w:t>
      </w:r>
      <w:r w:rsidR="000F5E1E" w:rsidRPr="00686F96">
        <w:rPr>
          <w:rFonts w:ascii="Arial" w:hAnsi="Arial" w:cs="Arial"/>
        </w:rPr>
        <w:t xml:space="preserve">ambos </w:t>
      </w:r>
      <w:r w:rsidR="00F006A1" w:rsidRPr="00686F96">
        <w:rPr>
          <w:rFonts w:ascii="Arial" w:hAnsi="Arial" w:cs="Arial"/>
        </w:rPr>
        <w:t>suscribientes se ajustan a las disposiciones previstas en los documentos que amparan el aprovechamiento forestal legalmente constituido.</w:t>
      </w:r>
      <w:bookmarkEnd w:id="7"/>
    </w:p>
    <w:p w:rsidR="00F006A1" w:rsidRPr="00686F96" w:rsidRDefault="00F006A1" w:rsidP="00CF36B8">
      <w:pPr>
        <w:pStyle w:val="Prrafodelista"/>
        <w:ind w:left="0"/>
        <w:outlineLvl w:val="0"/>
        <w:rPr>
          <w:rFonts w:ascii="Arial" w:hAnsi="Arial" w:cs="Arial"/>
        </w:rPr>
      </w:pPr>
    </w:p>
    <w:p w:rsidR="004D5093" w:rsidRPr="00686F96" w:rsidRDefault="00F006A1" w:rsidP="00CF36B8">
      <w:pPr>
        <w:pStyle w:val="Prrafodelista"/>
        <w:ind w:left="0"/>
        <w:outlineLvl w:val="0"/>
        <w:rPr>
          <w:rFonts w:ascii="Arial" w:hAnsi="Arial" w:cs="Arial"/>
        </w:rPr>
      </w:pPr>
      <w:bookmarkStart w:id="8" w:name="_Toc377071877"/>
      <w:r w:rsidRPr="00686F96">
        <w:rPr>
          <w:rFonts w:ascii="Arial" w:hAnsi="Arial" w:cs="Arial"/>
        </w:rPr>
        <w:t xml:space="preserve">Es propósito del OSINFOR, no solo cumplir con las disposiciones normativas </w:t>
      </w:r>
      <w:r w:rsidR="000F5E1E" w:rsidRPr="00686F96">
        <w:rPr>
          <w:rFonts w:ascii="Arial" w:hAnsi="Arial" w:cs="Arial"/>
        </w:rPr>
        <w:t>aplicables al aprovechamiento sosten</w:t>
      </w:r>
      <w:r w:rsidR="00F4085E" w:rsidRPr="00686F96">
        <w:rPr>
          <w:rFonts w:ascii="Arial" w:hAnsi="Arial" w:cs="Arial"/>
        </w:rPr>
        <w:t>ible de los recursos forestales, sino también aportar en el fortalecimiento de las modalidades de acceso al bosque, a través de los procedimientos y mecanismos que la ley le otorga.</w:t>
      </w:r>
      <w:bookmarkEnd w:id="8"/>
    </w:p>
    <w:p w:rsidR="00EB6BBF" w:rsidRPr="00686F96" w:rsidRDefault="00EB6BBF" w:rsidP="00CF36B8">
      <w:pPr>
        <w:pStyle w:val="Prrafodelista"/>
        <w:ind w:left="0"/>
        <w:outlineLvl w:val="0"/>
        <w:rPr>
          <w:rFonts w:ascii="Arial" w:hAnsi="Arial" w:cs="Arial"/>
        </w:rPr>
      </w:pPr>
    </w:p>
    <w:p w:rsidR="00EE5C47" w:rsidRPr="00686F96" w:rsidRDefault="00EE5C47" w:rsidP="00CA22B8">
      <w:pPr>
        <w:pStyle w:val="Prrafodelista"/>
        <w:numPr>
          <w:ilvl w:val="0"/>
          <w:numId w:val="1"/>
        </w:numPr>
        <w:outlineLvl w:val="0"/>
        <w:rPr>
          <w:rFonts w:ascii="Arial" w:hAnsi="Arial" w:cs="Arial"/>
          <w:b/>
        </w:rPr>
      </w:pPr>
      <w:bookmarkStart w:id="9" w:name="_Toc377071878"/>
      <w:r w:rsidRPr="00686F96">
        <w:rPr>
          <w:rFonts w:ascii="Arial" w:hAnsi="Arial" w:cs="Arial"/>
          <w:b/>
        </w:rPr>
        <w:t>BASE LEGAL</w:t>
      </w:r>
      <w:bookmarkEnd w:id="9"/>
    </w:p>
    <w:p w:rsidR="002476CC" w:rsidRPr="00686F96" w:rsidRDefault="002476CC" w:rsidP="002476CC">
      <w:pPr>
        <w:pStyle w:val="Prrafodelista"/>
        <w:ind w:left="0"/>
        <w:rPr>
          <w:rFonts w:ascii="Arial" w:hAnsi="Arial" w:cs="Arial"/>
        </w:rPr>
      </w:pPr>
    </w:p>
    <w:p w:rsidR="00EE5C47" w:rsidRPr="00686F96" w:rsidRDefault="002476CC" w:rsidP="002476CC">
      <w:pPr>
        <w:pStyle w:val="Prrafodelista"/>
        <w:ind w:left="0"/>
        <w:rPr>
          <w:rFonts w:ascii="Arial" w:hAnsi="Arial" w:cs="Arial"/>
        </w:rPr>
      </w:pPr>
      <w:r w:rsidRPr="00686F96">
        <w:rPr>
          <w:rFonts w:ascii="Arial" w:hAnsi="Arial" w:cs="Arial"/>
        </w:rPr>
        <w:t xml:space="preserve">El </w:t>
      </w:r>
      <w:r w:rsidR="00C54193" w:rsidRPr="00686F96">
        <w:rPr>
          <w:rFonts w:ascii="Arial" w:hAnsi="Arial" w:cs="Arial"/>
        </w:rPr>
        <w:t>Decreto Legislativo</w:t>
      </w:r>
      <w:r w:rsidRPr="00686F96">
        <w:rPr>
          <w:rFonts w:ascii="Arial" w:hAnsi="Arial" w:cs="Arial"/>
        </w:rPr>
        <w:t xml:space="preserve"> Nº 1085 </w:t>
      </w:r>
      <w:r w:rsidR="00C104D9" w:rsidRPr="00686F96">
        <w:rPr>
          <w:rFonts w:ascii="Arial" w:hAnsi="Arial" w:cs="Arial"/>
        </w:rPr>
        <w:t xml:space="preserve">promulgado </w:t>
      </w:r>
      <w:r w:rsidRPr="00686F96">
        <w:rPr>
          <w:rFonts w:ascii="Arial" w:hAnsi="Arial" w:cs="Arial"/>
        </w:rPr>
        <w:t>el 28 de Junio de 2008 en su artículo 3º</w:t>
      </w:r>
      <w:r w:rsidR="00867AE5" w:rsidRPr="00686F96">
        <w:rPr>
          <w:rFonts w:ascii="Arial" w:hAnsi="Arial" w:cs="Arial"/>
        </w:rPr>
        <w:t xml:space="preserve">, numeral </w:t>
      </w:r>
      <w:r w:rsidRPr="00686F96">
        <w:rPr>
          <w:rFonts w:ascii="Arial" w:hAnsi="Arial" w:cs="Arial"/>
        </w:rPr>
        <w:t>3.4</w:t>
      </w:r>
      <w:r w:rsidR="00867AE5" w:rsidRPr="00686F96">
        <w:rPr>
          <w:rFonts w:ascii="Arial" w:hAnsi="Arial" w:cs="Arial"/>
        </w:rPr>
        <w:t>,</w:t>
      </w:r>
      <w:r w:rsidRPr="00686F96">
        <w:rPr>
          <w:rFonts w:ascii="Arial" w:hAnsi="Arial" w:cs="Arial"/>
        </w:rPr>
        <w:t xml:space="preserve"> establece que una de la funciones del OSINFOR es cumplir con los programas de evaluación quinquenal como mínimo, para lo cual dispondrá </w:t>
      </w:r>
      <w:r w:rsidR="007F227B" w:rsidRPr="00686F96">
        <w:rPr>
          <w:rFonts w:ascii="Arial" w:hAnsi="Arial" w:cs="Arial"/>
        </w:rPr>
        <w:t xml:space="preserve">la realización de </w:t>
      </w:r>
      <w:r w:rsidRPr="00686F96">
        <w:rPr>
          <w:rFonts w:ascii="Arial" w:hAnsi="Arial" w:cs="Arial"/>
        </w:rPr>
        <w:t>auditorías a los planes generales de manejo</w:t>
      </w:r>
      <w:r w:rsidR="007F227B" w:rsidRPr="00686F96">
        <w:rPr>
          <w:rFonts w:ascii="Arial" w:hAnsi="Arial" w:cs="Arial"/>
        </w:rPr>
        <w:t xml:space="preserve"> que </w:t>
      </w:r>
      <w:r w:rsidRPr="00686F96">
        <w:rPr>
          <w:rFonts w:ascii="Arial" w:hAnsi="Arial" w:cs="Arial"/>
        </w:rPr>
        <w:t>podrán ser realizadas por personas naturales o jurídicas de derecho privado especializadas en la materia y debidamente acreditadas ante OSINFOR</w:t>
      </w:r>
      <w:r w:rsidR="00884D83" w:rsidRPr="00686F96">
        <w:rPr>
          <w:rFonts w:ascii="Arial" w:hAnsi="Arial" w:cs="Arial"/>
        </w:rPr>
        <w:t>.</w:t>
      </w:r>
    </w:p>
    <w:p w:rsidR="00884D83" w:rsidRPr="00686F96" w:rsidRDefault="00884D83" w:rsidP="002476CC">
      <w:pPr>
        <w:pStyle w:val="Prrafodelista"/>
        <w:ind w:left="0"/>
        <w:rPr>
          <w:rFonts w:ascii="Arial" w:hAnsi="Arial" w:cs="Arial"/>
        </w:rPr>
      </w:pPr>
    </w:p>
    <w:p w:rsidR="00884D83" w:rsidRPr="00686F96" w:rsidRDefault="00884D83" w:rsidP="00884D83">
      <w:pPr>
        <w:pStyle w:val="Prrafodelista"/>
        <w:ind w:left="0"/>
        <w:rPr>
          <w:rFonts w:ascii="Arial" w:hAnsi="Arial" w:cs="Arial"/>
        </w:rPr>
      </w:pPr>
      <w:r w:rsidRPr="00686F96">
        <w:rPr>
          <w:rFonts w:ascii="Arial" w:hAnsi="Arial" w:cs="Arial"/>
        </w:rPr>
        <w:t>El Decreto Supremo Nº 024</w:t>
      </w:r>
      <w:r w:rsidRPr="00686F96">
        <w:rPr>
          <w:rFonts w:cs="Arial"/>
        </w:rPr>
        <w:t>‐</w:t>
      </w:r>
      <w:r w:rsidRPr="00686F96">
        <w:rPr>
          <w:rFonts w:ascii="Arial" w:hAnsi="Arial" w:cs="Arial"/>
        </w:rPr>
        <w:t>2010</w:t>
      </w:r>
      <w:r w:rsidRPr="00686F96">
        <w:rPr>
          <w:rFonts w:cs="Arial"/>
        </w:rPr>
        <w:t>‐</w:t>
      </w:r>
      <w:r w:rsidRPr="00686F96">
        <w:rPr>
          <w:rFonts w:ascii="Arial" w:hAnsi="Arial" w:cs="Arial"/>
        </w:rPr>
        <w:t xml:space="preserve">PCM que reglamenta el </w:t>
      </w:r>
      <w:r w:rsidR="00C54193" w:rsidRPr="00686F96">
        <w:rPr>
          <w:rFonts w:ascii="Arial" w:hAnsi="Arial" w:cs="Arial"/>
        </w:rPr>
        <w:t>Decreto Legislativo</w:t>
      </w:r>
      <w:r w:rsidRPr="00686F96">
        <w:rPr>
          <w:rFonts w:ascii="Arial" w:hAnsi="Arial" w:cs="Arial"/>
        </w:rPr>
        <w:t xml:space="preserve"> referido anteriormente, </w:t>
      </w:r>
      <w:r w:rsidR="007F227B" w:rsidRPr="00686F96">
        <w:rPr>
          <w:rFonts w:ascii="Arial" w:hAnsi="Arial" w:cs="Arial"/>
        </w:rPr>
        <w:t xml:space="preserve">en </w:t>
      </w:r>
      <w:r w:rsidRPr="00686F96">
        <w:rPr>
          <w:rFonts w:ascii="Arial" w:hAnsi="Arial" w:cs="Arial"/>
        </w:rPr>
        <w:t xml:space="preserve">su artículo 11º señala que el OSINFOR elaborará un Programa de Evaluación Quinquenal de los planes generales de manejo aprobados por la autoridad forestal del </w:t>
      </w:r>
      <w:r w:rsidR="007F227B" w:rsidRPr="00686F96">
        <w:rPr>
          <w:rFonts w:ascii="Arial" w:hAnsi="Arial" w:cs="Arial"/>
        </w:rPr>
        <w:t xml:space="preserve">hoy denominado </w:t>
      </w:r>
      <w:r w:rsidR="00941428" w:rsidRPr="00686F96">
        <w:rPr>
          <w:rFonts w:ascii="Arial" w:hAnsi="Arial" w:cs="Arial"/>
        </w:rPr>
        <w:t>SERFOR</w:t>
      </w:r>
      <w:r w:rsidR="00941428" w:rsidRPr="00686F96">
        <w:rPr>
          <w:rStyle w:val="Refdenotaalpie"/>
          <w:rFonts w:ascii="Arial" w:hAnsi="Arial" w:cs="Arial"/>
        </w:rPr>
        <w:footnoteReference w:id="1"/>
      </w:r>
      <w:r w:rsidRPr="00686F96">
        <w:rPr>
          <w:rFonts w:ascii="Arial" w:hAnsi="Arial" w:cs="Arial"/>
        </w:rPr>
        <w:t xml:space="preserve">, con excepción de los </w:t>
      </w:r>
      <w:r w:rsidR="007F227B" w:rsidRPr="00686F96">
        <w:rPr>
          <w:rFonts w:ascii="Arial" w:hAnsi="Arial" w:cs="Arial"/>
        </w:rPr>
        <w:t xml:space="preserve">titulares </w:t>
      </w:r>
      <w:r w:rsidRPr="00686F96">
        <w:rPr>
          <w:rFonts w:ascii="Arial" w:hAnsi="Arial" w:cs="Arial"/>
        </w:rPr>
        <w:t xml:space="preserve">que cuenten con la certificación forestal voluntaria, a fin de evaluar los procesos de planeamiento de mediano y largo plazo, de acuerdo a lo especificado en los términos del contrato y la legislación </w:t>
      </w:r>
      <w:r w:rsidR="007F227B" w:rsidRPr="00686F96">
        <w:rPr>
          <w:rFonts w:ascii="Arial" w:hAnsi="Arial" w:cs="Arial"/>
        </w:rPr>
        <w:t>aplicable al caso</w:t>
      </w:r>
      <w:r w:rsidRPr="00686F96">
        <w:rPr>
          <w:rFonts w:ascii="Arial" w:hAnsi="Arial" w:cs="Arial"/>
        </w:rPr>
        <w:t xml:space="preserve">. </w:t>
      </w:r>
    </w:p>
    <w:p w:rsidR="00884D83" w:rsidRPr="00686F96" w:rsidRDefault="00884D83" w:rsidP="00884D83">
      <w:pPr>
        <w:pStyle w:val="Prrafodelista"/>
        <w:ind w:left="0"/>
        <w:rPr>
          <w:rFonts w:ascii="Arial" w:hAnsi="Arial" w:cs="Arial"/>
        </w:rPr>
      </w:pPr>
    </w:p>
    <w:p w:rsidR="00884D83" w:rsidRPr="00686F96" w:rsidRDefault="00884D83" w:rsidP="00884D83">
      <w:pPr>
        <w:pStyle w:val="Prrafodelista"/>
        <w:ind w:left="0"/>
        <w:rPr>
          <w:rFonts w:ascii="Arial" w:hAnsi="Arial" w:cs="Arial"/>
        </w:rPr>
      </w:pPr>
      <w:r w:rsidRPr="00686F96">
        <w:rPr>
          <w:rFonts w:ascii="Arial" w:hAnsi="Arial" w:cs="Arial"/>
        </w:rPr>
        <w:t>Asimismo, el artículo 12º</w:t>
      </w:r>
      <w:r w:rsidR="007D3F50" w:rsidRPr="00686F96">
        <w:rPr>
          <w:rFonts w:ascii="Arial" w:hAnsi="Arial" w:cs="Arial"/>
        </w:rPr>
        <w:t xml:space="preserve"> del citado Decreto Supremo</w:t>
      </w:r>
      <w:r w:rsidRPr="00686F96">
        <w:rPr>
          <w:rFonts w:ascii="Arial" w:hAnsi="Arial" w:cs="Arial"/>
        </w:rPr>
        <w:t xml:space="preserve"> indica que las auditorías quinquenales de</w:t>
      </w:r>
      <w:r w:rsidR="007F227B" w:rsidRPr="00686F96">
        <w:rPr>
          <w:rFonts w:ascii="Arial" w:hAnsi="Arial" w:cs="Arial"/>
        </w:rPr>
        <w:t xml:space="preserve"> oficio o a solicitud de parte </w:t>
      </w:r>
      <w:r w:rsidRPr="00686F96">
        <w:rPr>
          <w:rFonts w:ascii="Arial" w:hAnsi="Arial" w:cs="Arial"/>
        </w:rPr>
        <w:t>comprenden la evaluación de los siguientes aspectos:</w:t>
      </w:r>
    </w:p>
    <w:p w:rsidR="00365923" w:rsidRPr="00686F96" w:rsidRDefault="00365923" w:rsidP="00884D83">
      <w:pPr>
        <w:pStyle w:val="Prrafodelista"/>
        <w:ind w:left="0"/>
        <w:rPr>
          <w:rFonts w:ascii="Arial" w:hAnsi="Arial" w:cs="Arial"/>
        </w:rPr>
      </w:pPr>
    </w:p>
    <w:p w:rsidR="00884D83" w:rsidRPr="00686F96" w:rsidRDefault="00884D83" w:rsidP="00CF36B8">
      <w:pPr>
        <w:pStyle w:val="Prrafodelista"/>
        <w:numPr>
          <w:ilvl w:val="0"/>
          <w:numId w:val="34"/>
        </w:numPr>
        <w:ind w:hanging="218"/>
        <w:rPr>
          <w:rFonts w:ascii="Arial" w:hAnsi="Arial" w:cs="Arial"/>
        </w:rPr>
      </w:pPr>
      <w:r w:rsidRPr="00686F96">
        <w:rPr>
          <w:rFonts w:ascii="Arial" w:hAnsi="Arial" w:cs="Arial"/>
        </w:rPr>
        <w:t>Cumplimiento de los planes generales de manejo.</w:t>
      </w:r>
    </w:p>
    <w:p w:rsidR="00884D83" w:rsidRPr="00686F96" w:rsidRDefault="00884D83" w:rsidP="00CF36B8">
      <w:pPr>
        <w:pStyle w:val="Prrafodelista"/>
        <w:numPr>
          <w:ilvl w:val="0"/>
          <w:numId w:val="34"/>
        </w:numPr>
        <w:ind w:hanging="218"/>
        <w:rPr>
          <w:rFonts w:ascii="Arial" w:hAnsi="Arial" w:cs="Arial"/>
        </w:rPr>
      </w:pPr>
      <w:r w:rsidRPr="00686F96">
        <w:rPr>
          <w:rFonts w:ascii="Arial" w:hAnsi="Arial" w:cs="Arial"/>
        </w:rPr>
        <w:t>Cumplimiento de los planes operativos anuales.</w:t>
      </w:r>
    </w:p>
    <w:p w:rsidR="00884D83" w:rsidRPr="00686F96" w:rsidRDefault="00884D83" w:rsidP="00CF36B8">
      <w:pPr>
        <w:pStyle w:val="Prrafodelista"/>
        <w:numPr>
          <w:ilvl w:val="0"/>
          <w:numId w:val="34"/>
        </w:numPr>
        <w:ind w:hanging="218"/>
        <w:rPr>
          <w:rFonts w:ascii="Arial" w:hAnsi="Arial" w:cs="Arial"/>
        </w:rPr>
      </w:pPr>
      <w:r w:rsidRPr="00686F96">
        <w:rPr>
          <w:rFonts w:ascii="Arial" w:hAnsi="Arial" w:cs="Arial"/>
        </w:rPr>
        <w:t>Cumplimiento de las obligaciones contractuales asumidas por el titular del derecho de aprovechamiento.</w:t>
      </w:r>
    </w:p>
    <w:p w:rsidR="00884D83" w:rsidRPr="00686F96" w:rsidRDefault="00884D83" w:rsidP="00CF36B8">
      <w:pPr>
        <w:pStyle w:val="Prrafodelista"/>
        <w:numPr>
          <w:ilvl w:val="0"/>
          <w:numId w:val="34"/>
        </w:numPr>
        <w:ind w:hanging="218"/>
        <w:rPr>
          <w:rFonts w:ascii="Arial" w:hAnsi="Arial" w:cs="Arial"/>
        </w:rPr>
      </w:pPr>
      <w:r w:rsidRPr="00686F96">
        <w:rPr>
          <w:rFonts w:ascii="Arial" w:hAnsi="Arial" w:cs="Arial"/>
        </w:rPr>
        <w:t xml:space="preserve">Cumplimiento de las normas legales aplicables al derecho de aprovechamiento. </w:t>
      </w:r>
    </w:p>
    <w:p w:rsidR="007D3F50" w:rsidRPr="00686F96" w:rsidRDefault="00884D83" w:rsidP="007F0257">
      <w:pPr>
        <w:ind w:left="0"/>
        <w:rPr>
          <w:rFonts w:ascii="Arial" w:hAnsi="Arial" w:cs="Arial"/>
        </w:rPr>
      </w:pPr>
      <w:r w:rsidRPr="00686F96">
        <w:rPr>
          <w:rFonts w:ascii="Arial" w:hAnsi="Arial" w:cs="Arial"/>
        </w:rPr>
        <w:t xml:space="preserve">Finalmente, el mismo cuerpo legal en su artículo </w:t>
      </w:r>
      <w:r w:rsidR="007D3F50" w:rsidRPr="00686F96">
        <w:rPr>
          <w:rFonts w:ascii="Arial" w:hAnsi="Arial" w:cs="Arial"/>
        </w:rPr>
        <w:t xml:space="preserve">14º </w:t>
      </w:r>
      <w:r w:rsidR="00CF36B8" w:rsidRPr="00686F96">
        <w:rPr>
          <w:rFonts w:ascii="Arial" w:hAnsi="Arial" w:cs="Arial"/>
        </w:rPr>
        <w:t xml:space="preserve">prescribe </w:t>
      </w:r>
      <w:r w:rsidR="007D3F50" w:rsidRPr="00686F96">
        <w:rPr>
          <w:rFonts w:ascii="Arial" w:hAnsi="Arial" w:cs="Arial"/>
        </w:rPr>
        <w:t>que los resultados de las au</w:t>
      </w:r>
      <w:r w:rsidR="003D3363" w:rsidRPr="00686F96">
        <w:rPr>
          <w:rFonts w:ascii="Arial" w:hAnsi="Arial" w:cs="Arial"/>
        </w:rPr>
        <w:t>ditorías quinquenales implicará</w:t>
      </w:r>
      <w:r w:rsidR="006B44F7" w:rsidRPr="00686F96">
        <w:rPr>
          <w:rFonts w:ascii="Arial" w:hAnsi="Arial" w:cs="Arial"/>
        </w:rPr>
        <w:t>n</w:t>
      </w:r>
      <w:r w:rsidR="007D3F50" w:rsidRPr="00686F96">
        <w:rPr>
          <w:rFonts w:ascii="Arial" w:hAnsi="Arial" w:cs="Arial"/>
        </w:rPr>
        <w:t xml:space="preserve"> un pronunciamiento por parte de</w:t>
      </w:r>
      <w:r w:rsidR="0023186F" w:rsidRPr="00686F96">
        <w:rPr>
          <w:rFonts w:ascii="Arial" w:hAnsi="Arial" w:cs="Arial"/>
        </w:rPr>
        <w:t>l</w:t>
      </w:r>
      <w:r w:rsidR="007D3F50" w:rsidRPr="00686F96">
        <w:rPr>
          <w:rFonts w:ascii="Arial" w:hAnsi="Arial" w:cs="Arial"/>
        </w:rPr>
        <w:t xml:space="preserve"> OSINFOR, el cual podrá generar:</w:t>
      </w:r>
    </w:p>
    <w:p w:rsidR="007D3F50" w:rsidRPr="00686F96" w:rsidRDefault="007D3F50" w:rsidP="00E308DE">
      <w:pPr>
        <w:pStyle w:val="Prrafodelista"/>
        <w:numPr>
          <w:ilvl w:val="0"/>
          <w:numId w:val="35"/>
        </w:numPr>
        <w:rPr>
          <w:rFonts w:ascii="Arial" w:hAnsi="Arial" w:cs="Arial"/>
        </w:rPr>
      </w:pPr>
      <w:r w:rsidRPr="00686F96">
        <w:rPr>
          <w:rFonts w:ascii="Arial" w:hAnsi="Arial" w:cs="Arial"/>
        </w:rPr>
        <w:t>La emisión de un Informe favorable, recomendando al concedente en este supuesto, la renovación del título habilitante por cinco (</w:t>
      </w:r>
      <w:r w:rsidR="003D3363" w:rsidRPr="00686F96">
        <w:rPr>
          <w:rFonts w:ascii="Arial" w:hAnsi="Arial" w:cs="Arial"/>
        </w:rPr>
        <w:t>0</w:t>
      </w:r>
      <w:r w:rsidRPr="00686F96">
        <w:rPr>
          <w:rFonts w:ascii="Arial" w:hAnsi="Arial" w:cs="Arial"/>
        </w:rPr>
        <w:t>5) años adicionales al periodo de su vigencia, de acuerdo a lo establecido en la legislación forestal y de fauna silvestre, y en dicho contrato.</w:t>
      </w:r>
    </w:p>
    <w:p w:rsidR="007D3F50" w:rsidRPr="00686F96" w:rsidRDefault="007D3F50" w:rsidP="00E308DE">
      <w:pPr>
        <w:pStyle w:val="Prrafodelista"/>
        <w:numPr>
          <w:ilvl w:val="0"/>
          <w:numId w:val="35"/>
        </w:numPr>
        <w:rPr>
          <w:rFonts w:ascii="Arial" w:hAnsi="Arial" w:cs="Arial"/>
        </w:rPr>
      </w:pPr>
      <w:r w:rsidRPr="00686F96">
        <w:rPr>
          <w:rFonts w:ascii="Arial" w:hAnsi="Arial" w:cs="Arial"/>
        </w:rPr>
        <w:t>Recomendaciones a los titulares de derecho de aprovechamiento de los recursos forestales y fauna silvestre, con respecto a la implementación de actividades destinadas al manejo de los recursos concesionados y/o al cumplimiento oportuno de las obligaciones asumidas en los títulos habilitantes.</w:t>
      </w:r>
    </w:p>
    <w:p w:rsidR="007D3F50" w:rsidRPr="00686F96" w:rsidRDefault="007D3F50" w:rsidP="00E308DE">
      <w:pPr>
        <w:pStyle w:val="Prrafodelista"/>
        <w:numPr>
          <w:ilvl w:val="0"/>
          <w:numId w:val="35"/>
        </w:numPr>
        <w:rPr>
          <w:rFonts w:ascii="Arial" w:hAnsi="Arial" w:cs="Arial"/>
        </w:rPr>
      </w:pPr>
      <w:r w:rsidRPr="00686F96">
        <w:rPr>
          <w:rFonts w:ascii="Arial" w:hAnsi="Arial" w:cs="Arial"/>
        </w:rPr>
        <w:t>El Inicio del procedimiento administrativo correspondiente, si como resultado de la auditoría quinquenal se hubieran detectado indicios de infracción a la legislación forestal o incumplimientos contractuales que conlleven a la caducidad del derecho de aprovechamiento.</w:t>
      </w:r>
    </w:p>
    <w:p w:rsidR="007D3F50" w:rsidRPr="00686F96" w:rsidRDefault="007D3F50" w:rsidP="00E308DE">
      <w:pPr>
        <w:pStyle w:val="Prrafodelista"/>
        <w:numPr>
          <w:ilvl w:val="0"/>
          <w:numId w:val="35"/>
        </w:numPr>
        <w:rPr>
          <w:rFonts w:ascii="Arial" w:hAnsi="Arial" w:cs="Arial"/>
        </w:rPr>
      </w:pPr>
      <w:r w:rsidRPr="00686F96">
        <w:rPr>
          <w:rFonts w:ascii="Arial" w:hAnsi="Arial" w:cs="Arial"/>
        </w:rPr>
        <w:t>La disposición de medidas a ser implementadas en caso de detectarse incumplimientos contractuales que podrían conllevar a la suspensión, caducidad o revocatoria del derecho de concesión.</w:t>
      </w:r>
    </w:p>
    <w:p w:rsidR="000B5D9C" w:rsidRPr="00686F96" w:rsidRDefault="006B44F7" w:rsidP="000B5D9C">
      <w:pPr>
        <w:pStyle w:val="Prrafodelista"/>
        <w:numPr>
          <w:ilvl w:val="0"/>
          <w:numId w:val="35"/>
        </w:numPr>
        <w:rPr>
          <w:rFonts w:ascii="Arial" w:hAnsi="Arial" w:cs="Arial"/>
        </w:rPr>
      </w:pPr>
      <w:r w:rsidRPr="00686F96">
        <w:rPr>
          <w:rFonts w:ascii="Arial" w:hAnsi="Arial" w:cs="Arial"/>
        </w:rPr>
        <w:t>Recomendaciones al concedente</w:t>
      </w:r>
      <w:r w:rsidR="007D3F50" w:rsidRPr="00686F96">
        <w:rPr>
          <w:rFonts w:ascii="Arial" w:hAnsi="Arial" w:cs="Arial"/>
        </w:rPr>
        <w:t xml:space="preserve"> en los casos que se advierta alguna causal de resolución del contrato.</w:t>
      </w:r>
    </w:p>
    <w:p w:rsidR="00EE5C47" w:rsidRPr="00686F96" w:rsidRDefault="007D3F50" w:rsidP="000B5D9C">
      <w:pPr>
        <w:pStyle w:val="Prrafodelista"/>
        <w:numPr>
          <w:ilvl w:val="0"/>
          <w:numId w:val="35"/>
        </w:numPr>
        <w:rPr>
          <w:rFonts w:ascii="Arial" w:hAnsi="Arial" w:cs="Arial"/>
        </w:rPr>
      </w:pPr>
      <w:r w:rsidRPr="00686F96">
        <w:rPr>
          <w:rFonts w:ascii="Arial" w:hAnsi="Arial" w:cs="Arial"/>
        </w:rPr>
        <w:t>Comunicaciones a los órganos de control institucional competente en los casos que se haya advertido una demora o negligencia en el cumplimiento de las funciones del concedente, en perjuicio de los titulares de derecho de aprovechamiento de los recursos forestales y de fauna silvestre</w:t>
      </w:r>
      <w:r w:rsidR="000B5D9C" w:rsidRPr="00686F96">
        <w:rPr>
          <w:rFonts w:ascii="Arial" w:hAnsi="Arial" w:cs="Arial"/>
        </w:rPr>
        <w:t>.</w:t>
      </w:r>
    </w:p>
    <w:p w:rsidR="00CF36B8" w:rsidRPr="00686F96" w:rsidRDefault="00CF36B8" w:rsidP="00CF36B8">
      <w:pPr>
        <w:pStyle w:val="Prrafodelista"/>
        <w:ind w:left="0"/>
        <w:rPr>
          <w:rFonts w:ascii="Arial" w:hAnsi="Arial" w:cs="Arial"/>
        </w:rPr>
      </w:pPr>
    </w:p>
    <w:p w:rsidR="000B5D9C" w:rsidRPr="00686F96" w:rsidRDefault="00CF36B8" w:rsidP="00867AE5">
      <w:pPr>
        <w:pStyle w:val="Prrafodelista"/>
        <w:ind w:left="0"/>
        <w:rPr>
          <w:rFonts w:ascii="Arial" w:hAnsi="Arial" w:cs="Arial"/>
        </w:rPr>
      </w:pPr>
      <w:r w:rsidRPr="00686F96">
        <w:rPr>
          <w:rFonts w:ascii="Arial" w:hAnsi="Arial" w:cs="Arial"/>
        </w:rPr>
        <w:t>Se refiere finalmente, que los informes derivados de las auditorías quinquenales serán merituados debidamente como material probatorio para el inicio de las acciones administrativas y/o legales que correspondan.</w:t>
      </w:r>
    </w:p>
    <w:p w:rsidR="00867AE5" w:rsidRPr="00686F96" w:rsidRDefault="00867AE5" w:rsidP="00867AE5">
      <w:pPr>
        <w:pStyle w:val="Prrafodelista"/>
        <w:ind w:left="0"/>
        <w:rPr>
          <w:rFonts w:ascii="Arial" w:hAnsi="Arial" w:cs="Arial"/>
        </w:rPr>
      </w:pPr>
    </w:p>
    <w:p w:rsidR="007A6858" w:rsidRPr="00686F96" w:rsidRDefault="007A6858" w:rsidP="00867AE5">
      <w:pPr>
        <w:pStyle w:val="Prrafodelista"/>
        <w:ind w:left="0"/>
        <w:rPr>
          <w:rFonts w:ascii="Arial" w:hAnsi="Arial" w:cs="Arial"/>
        </w:rPr>
      </w:pPr>
    </w:p>
    <w:p w:rsidR="007A6858" w:rsidRPr="00686F96" w:rsidRDefault="007A6858" w:rsidP="00867AE5">
      <w:pPr>
        <w:pStyle w:val="Prrafodelista"/>
        <w:ind w:left="0"/>
        <w:rPr>
          <w:rFonts w:ascii="Arial" w:hAnsi="Arial" w:cs="Arial"/>
        </w:rPr>
      </w:pPr>
    </w:p>
    <w:p w:rsidR="007A6858" w:rsidRPr="00686F96" w:rsidRDefault="007A6858" w:rsidP="00867AE5">
      <w:pPr>
        <w:pStyle w:val="Prrafodelista"/>
        <w:ind w:left="0"/>
        <w:rPr>
          <w:rFonts w:ascii="Arial" w:hAnsi="Arial" w:cs="Arial"/>
        </w:rPr>
      </w:pPr>
    </w:p>
    <w:p w:rsidR="007A6858" w:rsidRPr="00686F96" w:rsidRDefault="007A6858" w:rsidP="00867AE5">
      <w:pPr>
        <w:pStyle w:val="Prrafodelista"/>
        <w:ind w:left="0"/>
        <w:rPr>
          <w:rFonts w:ascii="Arial" w:hAnsi="Arial" w:cs="Arial"/>
        </w:rPr>
      </w:pPr>
    </w:p>
    <w:p w:rsidR="00B7611D" w:rsidRPr="00686F96" w:rsidRDefault="00B7611D" w:rsidP="00867AE5">
      <w:pPr>
        <w:pStyle w:val="Prrafodelista"/>
        <w:numPr>
          <w:ilvl w:val="0"/>
          <w:numId w:val="1"/>
        </w:numPr>
        <w:outlineLvl w:val="0"/>
        <w:rPr>
          <w:rFonts w:ascii="Arial" w:hAnsi="Arial" w:cs="Arial"/>
          <w:b/>
        </w:rPr>
      </w:pPr>
      <w:bookmarkStart w:id="10" w:name="_Toc377071879"/>
      <w:r w:rsidRPr="00686F96">
        <w:rPr>
          <w:rFonts w:ascii="Arial" w:hAnsi="Arial" w:cs="Arial"/>
          <w:b/>
        </w:rPr>
        <w:t>OBJETIVOS</w:t>
      </w:r>
      <w:r w:rsidR="00EE5C47" w:rsidRPr="00686F96">
        <w:rPr>
          <w:rFonts w:ascii="Arial" w:hAnsi="Arial" w:cs="Arial"/>
          <w:b/>
        </w:rPr>
        <w:t xml:space="preserve"> DE LA AUDITORÍA</w:t>
      </w:r>
      <w:bookmarkEnd w:id="10"/>
    </w:p>
    <w:p w:rsidR="007A6858" w:rsidRPr="00686F96" w:rsidRDefault="007A6858" w:rsidP="00B7611D">
      <w:pPr>
        <w:pStyle w:val="Prrafodelista"/>
        <w:ind w:left="0"/>
        <w:rPr>
          <w:rFonts w:ascii="Arial" w:hAnsi="Arial" w:cs="Arial"/>
        </w:rPr>
      </w:pPr>
    </w:p>
    <w:p w:rsidR="00B7611D" w:rsidRPr="00686F96" w:rsidRDefault="00B7611D" w:rsidP="00B7611D">
      <w:pPr>
        <w:pStyle w:val="Prrafodelista"/>
        <w:ind w:left="0"/>
        <w:rPr>
          <w:rFonts w:ascii="Arial" w:hAnsi="Arial" w:cs="Arial"/>
        </w:rPr>
      </w:pPr>
      <w:r w:rsidRPr="00686F96">
        <w:rPr>
          <w:rFonts w:ascii="Arial" w:hAnsi="Arial" w:cs="Arial"/>
        </w:rPr>
        <w:t>En concordancia con los artículos 12</w:t>
      </w:r>
      <w:r w:rsidR="00867AE5" w:rsidRPr="00686F96">
        <w:rPr>
          <w:rFonts w:ascii="Arial" w:hAnsi="Arial" w:cs="Arial"/>
        </w:rPr>
        <w:t>º</w:t>
      </w:r>
      <w:r w:rsidRPr="00686F96">
        <w:rPr>
          <w:rFonts w:ascii="Arial" w:hAnsi="Arial" w:cs="Arial"/>
        </w:rPr>
        <w:t xml:space="preserve"> y 14</w:t>
      </w:r>
      <w:r w:rsidR="00867AE5" w:rsidRPr="00686F96">
        <w:rPr>
          <w:rFonts w:ascii="Arial" w:hAnsi="Arial" w:cs="Arial"/>
        </w:rPr>
        <w:t>º</w:t>
      </w:r>
      <w:r w:rsidRPr="00686F96">
        <w:rPr>
          <w:rFonts w:ascii="Arial" w:hAnsi="Arial" w:cs="Arial"/>
        </w:rPr>
        <w:t xml:space="preserve"> del Decreto Supremo Nº 024</w:t>
      </w:r>
      <w:r w:rsidRPr="00686F96">
        <w:rPr>
          <w:rFonts w:cs="Arial"/>
        </w:rPr>
        <w:t>‐</w:t>
      </w:r>
      <w:r w:rsidRPr="00686F96">
        <w:rPr>
          <w:rFonts w:ascii="Arial" w:hAnsi="Arial" w:cs="Arial"/>
        </w:rPr>
        <w:t>2010</w:t>
      </w:r>
      <w:r w:rsidRPr="00686F96">
        <w:rPr>
          <w:rFonts w:cs="Arial"/>
        </w:rPr>
        <w:t>‐</w:t>
      </w:r>
      <w:r w:rsidRPr="00686F96">
        <w:rPr>
          <w:rFonts w:ascii="Arial" w:hAnsi="Arial" w:cs="Arial"/>
        </w:rPr>
        <w:t xml:space="preserve">PCM que reglamenta el </w:t>
      </w:r>
      <w:r w:rsidR="00C54193" w:rsidRPr="00686F96">
        <w:rPr>
          <w:rFonts w:ascii="Arial" w:hAnsi="Arial" w:cs="Arial"/>
        </w:rPr>
        <w:t>Decreto Legislativo</w:t>
      </w:r>
      <w:r w:rsidRPr="00686F96">
        <w:rPr>
          <w:rFonts w:ascii="Arial" w:hAnsi="Arial" w:cs="Arial"/>
        </w:rPr>
        <w:t xml:space="preserve"> Nº 1085, la auditoría quinquenal tiene por objetivos evidenciar:</w:t>
      </w:r>
    </w:p>
    <w:p w:rsidR="00B7611D" w:rsidRPr="00686F96" w:rsidRDefault="00B7611D" w:rsidP="00B7611D">
      <w:pPr>
        <w:pStyle w:val="Prrafodelista"/>
        <w:ind w:left="0"/>
        <w:rPr>
          <w:rFonts w:ascii="Arial" w:hAnsi="Arial" w:cs="Arial"/>
        </w:rPr>
      </w:pPr>
    </w:p>
    <w:p w:rsidR="00B7611D" w:rsidRPr="00686F96" w:rsidRDefault="00B7611D" w:rsidP="00B7611D">
      <w:pPr>
        <w:pStyle w:val="Prrafodelista"/>
        <w:numPr>
          <w:ilvl w:val="1"/>
          <w:numId w:val="1"/>
        </w:numPr>
        <w:ind w:left="540" w:hanging="540"/>
        <w:rPr>
          <w:rFonts w:ascii="Arial" w:hAnsi="Arial" w:cs="Arial"/>
        </w:rPr>
      </w:pPr>
      <w:r w:rsidRPr="00686F96">
        <w:rPr>
          <w:rFonts w:ascii="Arial" w:hAnsi="Arial" w:cs="Arial"/>
        </w:rPr>
        <w:t>El cumplimiento del  plan general de manejo y del cual se derivan (a) los planes operativos anuales con sus correspondientes informes de actividades, (b)  las obligaciones impuestas por la autoridad concedente o el OSINFOR, durante o post  aprovechamiento, y (c) otras autorizaciones que la autoridad concedente haya emitido al interior de la concesión forestal objeto de auditoría.</w:t>
      </w:r>
    </w:p>
    <w:p w:rsidR="00B7611D" w:rsidRPr="00686F96" w:rsidRDefault="00B7611D" w:rsidP="00B7611D">
      <w:pPr>
        <w:pStyle w:val="Prrafodelista"/>
        <w:ind w:left="540" w:hanging="684"/>
        <w:rPr>
          <w:rFonts w:ascii="Arial" w:hAnsi="Arial" w:cs="Arial"/>
        </w:rPr>
      </w:pPr>
    </w:p>
    <w:p w:rsidR="00B7611D" w:rsidRPr="00686F96" w:rsidRDefault="00B7611D" w:rsidP="00B7611D">
      <w:pPr>
        <w:pStyle w:val="Prrafodelista"/>
        <w:numPr>
          <w:ilvl w:val="1"/>
          <w:numId w:val="1"/>
        </w:numPr>
        <w:ind w:left="540" w:hanging="540"/>
        <w:rPr>
          <w:rFonts w:ascii="Arial" w:hAnsi="Arial" w:cs="Arial"/>
        </w:rPr>
      </w:pPr>
      <w:r w:rsidRPr="00686F96">
        <w:rPr>
          <w:rFonts w:ascii="Arial" w:hAnsi="Arial" w:cs="Arial"/>
        </w:rPr>
        <w:t xml:space="preserve">El cumplimiento de las obligaciones contractuales asumidas por el titular </w:t>
      </w:r>
      <w:r w:rsidR="000A528A" w:rsidRPr="00686F96">
        <w:rPr>
          <w:rFonts w:ascii="Arial" w:hAnsi="Arial" w:cs="Arial"/>
        </w:rPr>
        <w:t>de la concesión forestal</w:t>
      </w:r>
    </w:p>
    <w:p w:rsidR="00B7611D" w:rsidRPr="00686F96" w:rsidRDefault="00B7611D" w:rsidP="00B7611D">
      <w:pPr>
        <w:pStyle w:val="Prrafodelista"/>
        <w:ind w:left="540" w:hanging="684"/>
        <w:rPr>
          <w:rFonts w:ascii="Arial" w:hAnsi="Arial" w:cs="Arial"/>
        </w:rPr>
      </w:pPr>
    </w:p>
    <w:p w:rsidR="00B7611D" w:rsidRPr="00686F96" w:rsidRDefault="00B7611D" w:rsidP="00B7611D">
      <w:pPr>
        <w:pStyle w:val="Prrafodelista"/>
        <w:numPr>
          <w:ilvl w:val="1"/>
          <w:numId w:val="1"/>
        </w:numPr>
        <w:ind w:left="540" w:hanging="540"/>
        <w:rPr>
          <w:rFonts w:ascii="Arial" w:hAnsi="Arial" w:cs="Arial"/>
        </w:rPr>
      </w:pPr>
      <w:r w:rsidRPr="00686F96">
        <w:rPr>
          <w:rFonts w:ascii="Arial" w:hAnsi="Arial" w:cs="Arial"/>
        </w:rPr>
        <w:t>El cumplimiento de las normas legales aplicables al derecho de aprovechamiento.</w:t>
      </w:r>
    </w:p>
    <w:p w:rsidR="00B7611D" w:rsidRPr="00686F96" w:rsidRDefault="00B7611D" w:rsidP="00B7611D">
      <w:pPr>
        <w:pStyle w:val="Prrafodelista"/>
        <w:ind w:left="540" w:hanging="684"/>
        <w:rPr>
          <w:rFonts w:ascii="Arial" w:hAnsi="Arial" w:cs="Arial"/>
        </w:rPr>
      </w:pPr>
    </w:p>
    <w:p w:rsidR="00B7611D" w:rsidRPr="00686F96" w:rsidRDefault="00B7611D" w:rsidP="002373E2">
      <w:pPr>
        <w:pStyle w:val="Prrafodelista"/>
        <w:numPr>
          <w:ilvl w:val="1"/>
          <w:numId w:val="1"/>
        </w:numPr>
        <w:ind w:left="540" w:hanging="540"/>
        <w:rPr>
          <w:rFonts w:ascii="Arial" w:hAnsi="Arial" w:cs="Arial"/>
          <w:b/>
        </w:rPr>
      </w:pPr>
      <w:r w:rsidRPr="00686F96">
        <w:rPr>
          <w:rFonts w:ascii="Arial" w:hAnsi="Arial" w:cs="Arial"/>
        </w:rPr>
        <w:t xml:space="preserve">Las demoras o negligencias </w:t>
      </w:r>
      <w:r w:rsidR="00730208" w:rsidRPr="00686F96">
        <w:rPr>
          <w:rFonts w:ascii="Arial" w:hAnsi="Arial" w:cs="Arial"/>
        </w:rPr>
        <w:t xml:space="preserve">en que incurriera la autoridad concedente en el </w:t>
      </w:r>
      <w:r w:rsidRPr="00686F96">
        <w:rPr>
          <w:rFonts w:ascii="Arial" w:hAnsi="Arial" w:cs="Arial"/>
        </w:rPr>
        <w:t>cumplimiento de</w:t>
      </w:r>
      <w:r w:rsidR="00730208" w:rsidRPr="00686F96">
        <w:rPr>
          <w:rFonts w:ascii="Arial" w:hAnsi="Arial" w:cs="Arial"/>
        </w:rPr>
        <w:t xml:space="preserve"> su</w:t>
      </w:r>
      <w:r w:rsidRPr="00686F96">
        <w:rPr>
          <w:rFonts w:ascii="Arial" w:hAnsi="Arial" w:cs="Arial"/>
        </w:rPr>
        <w:t xml:space="preserve">s funciones, en perjuicio de los titulares de </w:t>
      </w:r>
      <w:r w:rsidR="00730208" w:rsidRPr="00686F96">
        <w:rPr>
          <w:rFonts w:ascii="Arial" w:hAnsi="Arial" w:cs="Arial"/>
        </w:rPr>
        <w:t>contratos de concesiones forestales con fines de aprovechamiento maderable</w:t>
      </w:r>
      <w:r w:rsidRPr="00686F96">
        <w:rPr>
          <w:rFonts w:ascii="Arial" w:hAnsi="Arial" w:cs="Arial"/>
        </w:rPr>
        <w:t>.</w:t>
      </w:r>
    </w:p>
    <w:p w:rsidR="000B5D9C" w:rsidRPr="00686F96" w:rsidRDefault="000B5D9C" w:rsidP="000B5D9C">
      <w:pPr>
        <w:pStyle w:val="Prrafodelista"/>
        <w:rPr>
          <w:rFonts w:ascii="Arial" w:hAnsi="Arial" w:cs="Arial"/>
          <w:b/>
        </w:rPr>
      </w:pPr>
    </w:p>
    <w:p w:rsidR="00B7611D" w:rsidRPr="00686F96" w:rsidRDefault="00B7611D" w:rsidP="00730208">
      <w:pPr>
        <w:pStyle w:val="Prrafodelista"/>
        <w:numPr>
          <w:ilvl w:val="0"/>
          <w:numId w:val="1"/>
        </w:numPr>
        <w:outlineLvl w:val="0"/>
        <w:rPr>
          <w:rFonts w:ascii="Arial" w:hAnsi="Arial" w:cs="Arial"/>
          <w:b/>
        </w:rPr>
      </w:pPr>
      <w:bookmarkStart w:id="11" w:name="_Toc377071880"/>
      <w:r w:rsidRPr="00686F96">
        <w:rPr>
          <w:rFonts w:ascii="Arial" w:hAnsi="Arial" w:cs="Arial"/>
          <w:b/>
        </w:rPr>
        <w:t>MARCO GENERAL</w:t>
      </w:r>
      <w:bookmarkEnd w:id="11"/>
    </w:p>
    <w:p w:rsidR="00B7611D" w:rsidRPr="00686F96" w:rsidRDefault="00B7611D" w:rsidP="00B7611D">
      <w:pPr>
        <w:pStyle w:val="Prrafodelista"/>
        <w:ind w:left="360"/>
        <w:rPr>
          <w:rFonts w:ascii="Arial" w:hAnsi="Arial" w:cs="Arial"/>
          <w:b/>
        </w:rPr>
      </w:pPr>
    </w:p>
    <w:p w:rsidR="00B7611D" w:rsidRPr="00686F96" w:rsidRDefault="00B7611D" w:rsidP="00B7611D">
      <w:pPr>
        <w:pStyle w:val="Prrafodelista"/>
        <w:ind w:left="0"/>
        <w:rPr>
          <w:rFonts w:ascii="Arial" w:hAnsi="Arial" w:cs="Arial"/>
        </w:rPr>
      </w:pPr>
      <w:r w:rsidRPr="00686F96">
        <w:rPr>
          <w:rFonts w:ascii="Arial" w:hAnsi="Arial" w:cs="Arial"/>
        </w:rPr>
        <w:t>La auditoría quinquenal se  enmarcará en:</w:t>
      </w:r>
    </w:p>
    <w:p w:rsidR="00B7611D" w:rsidRPr="00686F96" w:rsidRDefault="00B7611D" w:rsidP="00B7611D">
      <w:pPr>
        <w:pStyle w:val="Prrafodelista"/>
        <w:ind w:left="0"/>
        <w:rPr>
          <w:rFonts w:ascii="Arial" w:hAnsi="Arial" w:cs="Arial"/>
        </w:rPr>
      </w:pPr>
      <w:bookmarkStart w:id="12" w:name="_GoBack"/>
      <w:bookmarkEnd w:id="12"/>
    </w:p>
    <w:p w:rsidR="001F20C4" w:rsidRPr="00686F96" w:rsidRDefault="00B7611D" w:rsidP="001F20C4">
      <w:pPr>
        <w:pStyle w:val="Prrafodelista"/>
        <w:numPr>
          <w:ilvl w:val="1"/>
          <w:numId w:val="1"/>
        </w:numPr>
        <w:ind w:left="540" w:hanging="540"/>
        <w:rPr>
          <w:rFonts w:ascii="Arial" w:hAnsi="Arial" w:cs="Arial"/>
        </w:rPr>
      </w:pPr>
      <w:r w:rsidRPr="00686F96">
        <w:rPr>
          <w:rFonts w:ascii="Arial" w:hAnsi="Arial" w:cs="Arial"/>
        </w:rPr>
        <w:t xml:space="preserve">Presentar evidencias del nivel de </w:t>
      </w:r>
      <w:r w:rsidR="007A1919" w:rsidRPr="00686F96">
        <w:rPr>
          <w:rFonts w:ascii="Arial" w:hAnsi="Arial" w:cs="Arial"/>
        </w:rPr>
        <w:t>implementación</w:t>
      </w:r>
      <w:r w:rsidRPr="00686F96">
        <w:rPr>
          <w:rFonts w:ascii="Arial" w:hAnsi="Arial" w:cs="Arial"/>
        </w:rPr>
        <w:t xml:space="preserve"> de las prescripciones de uso sostenible </w:t>
      </w:r>
      <w:r w:rsidR="001A3AA5" w:rsidRPr="00686F96">
        <w:rPr>
          <w:rFonts w:ascii="Arial" w:hAnsi="Arial" w:cs="Arial"/>
        </w:rPr>
        <w:t>del bosque determinad</w:t>
      </w:r>
      <w:r w:rsidR="003122DA" w:rsidRPr="00686F96">
        <w:rPr>
          <w:rFonts w:ascii="Arial" w:hAnsi="Arial" w:cs="Arial"/>
        </w:rPr>
        <w:t>as</w:t>
      </w:r>
      <w:r w:rsidR="001A3AA5" w:rsidRPr="00686F96">
        <w:rPr>
          <w:rFonts w:ascii="Arial" w:hAnsi="Arial" w:cs="Arial"/>
        </w:rPr>
        <w:t xml:space="preserve"> en: i) los documentos técnicos aprobados por la autoridad competente, ii) en las </w:t>
      </w:r>
      <w:r w:rsidRPr="00686F96">
        <w:rPr>
          <w:rFonts w:ascii="Arial" w:hAnsi="Arial" w:cs="Arial"/>
        </w:rPr>
        <w:t>obligaciones señaladas en el contrato de concesión</w:t>
      </w:r>
      <w:r w:rsidR="001A3AA5" w:rsidRPr="00686F96">
        <w:rPr>
          <w:rFonts w:ascii="Arial" w:hAnsi="Arial" w:cs="Arial"/>
        </w:rPr>
        <w:t xml:space="preserve"> y iii) </w:t>
      </w:r>
      <w:r w:rsidRPr="00686F96">
        <w:rPr>
          <w:rFonts w:ascii="Arial" w:hAnsi="Arial" w:cs="Arial"/>
        </w:rPr>
        <w:t xml:space="preserve">en las normas legales aplicables </w:t>
      </w:r>
      <w:r w:rsidR="001A3AA5" w:rsidRPr="00686F96">
        <w:rPr>
          <w:rFonts w:ascii="Arial" w:hAnsi="Arial" w:cs="Arial"/>
        </w:rPr>
        <w:t>al caso.</w:t>
      </w:r>
    </w:p>
    <w:p w:rsidR="00F81BC7" w:rsidRPr="00686F96" w:rsidRDefault="00F81BC7" w:rsidP="00F81BC7">
      <w:pPr>
        <w:pStyle w:val="Prrafodelista"/>
        <w:ind w:left="540"/>
        <w:rPr>
          <w:rFonts w:ascii="Arial" w:hAnsi="Arial" w:cs="Arial"/>
        </w:rPr>
      </w:pPr>
    </w:p>
    <w:p w:rsidR="001F20C4" w:rsidRPr="00686F96" w:rsidRDefault="001F20C4" w:rsidP="00B7611D">
      <w:pPr>
        <w:pStyle w:val="Prrafodelista"/>
        <w:numPr>
          <w:ilvl w:val="1"/>
          <w:numId w:val="1"/>
        </w:numPr>
        <w:ind w:left="540" w:hanging="540"/>
        <w:rPr>
          <w:rFonts w:ascii="Arial" w:hAnsi="Arial" w:cs="Arial"/>
        </w:rPr>
      </w:pPr>
      <w:r w:rsidRPr="00686F96">
        <w:rPr>
          <w:rFonts w:ascii="Arial" w:hAnsi="Arial" w:cs="Arial"/>
        </w:rPr>
        <w:t>Asegurar que los medios de prueba</w:t>
      </w:r>
      <w:r w:rsidR="00032FD9" w:rsidRPr="00686F96">
        <w:rPr>
          <w:rFonts w:ascii="Arial" w:hAnsi="Arial" w:cs="Arial"/>
        </w:rPr>
        <w:t xml:space="preserve"> obtenidos en campo,</w:t>
      </w:r>
      <w:r w:rsidRPr="00686F96">
        <w:rPr>
          <w:rFonts w:ascii="Arial" w:hAnsi="Arial" w:cs="Arial"/>
        </w:rPr>
        <w:t xml:space="preserve"> sean sólidamente consistentes</w:t>
      </w:r>
      <w:r w:rsidR="007A1919" w:rsidRPr="00686F96">
        <w:rPr>
          <w:rFonts w:ascii="Arial" w:hAnsi="Arial" w:cs="Arial"/>
        </w:rPr>
        <w:t xml:space="preserve"> para configurar y sostener imputaciones en materia forestal conforme al artículo</w:t>
      </w:r>
      <w:r w:rsidRPr="00686F96">
        <w:rPr>
          <w:rFonts w:ascii="Arial" w:hAnsi="Arial" w:cs="Arial"/>
        </w:rPr>
        <w:t xml:space="preserve"> </w:t>
      </w:r>
      <w:r w:rsidR="00A60E2D" w:rsidRPr="00686F96">
        <w:rPr>
          <w:rFonts w:ascii="Arial" w:hAnsi="Arial" w:cs="Arial"/>
        </w:rPr>
        <w:t xml:space="preserve">363º del reglamento de la </w:t>
      </w:r>
      <w:r w:rsidR="001A3AA5" w:rsidRPr="00686F96">
        <w:rPr>
          <w:rFonts w:ascii="Arial" w:hAnsi="Arial" w:cs="Arial"/>
        </w:rPr>
        <w:t>Ley</w:t>
      </w:r>
      <w:r w:rsidR="00A60E2D" w:rsidRPr="00686F96">
        <w:rPr>
          <w:rFonts w:ascii="Arial" w:hAnsi="Arial" w:cs="Arial"/>
        </w:rPr>
        <w:t xml:space="preserve"> Nº 27308, modificado mediante el</w:t>
      </w:r>
      <w:r w:rsidR="00B378B7" w:rsidRPr="00686F96">
        <w:rPr>
          <w:rFonts w:ascii="Arial" w:hAnsi="Arial" w:cs="Arial"/>
        </w:rPr>
        <w:t xml:space="preserve"> Decreto Supremo Nº 006-2003-AG o, en su defecto, a las normas que lo sustituyan.</w:t>
      </w:r>
    </w:p>
    <w:p w:rsidR="00B7611D" w:rsidRPr="00686F96" w:rsidRDefault="00B7611D" w:rsidP="00B7611D">
      <w:pPr>
        <w:pStyle w:val="Prrafodelista"/>
        <w:ind w:left="1080"/>
        <w:rPr>
          <w:rFonts w:ascii="Arial" w:hAnsi="Arial" w:cs="Arial"/>
        </w:rPr>
      </w:pPr>
    </w:p>
    <w:p w:rsidR="00B7611D" w:rsidRPr="00686F96" w:rsidRDefault="00B7611D" w:rsidP="00B7611D">
      <w:pPr>
        <w:pStyle w:val="Prrafodelista"/>
        <w:numPr>
          <w:ilvl w:val="1"/>
          <w:numId w:val="1"/>
        </w:numPr>
        <w:ind w:left="540" w:hanging="540"/>
        <w:rPr>
          <w:rFonts w:ascii="Arial" w:hAnsi="Arial" w:cs="Arial"/>
        </w:rPr>
      </w:pPr>
      <w:r w:rsidRPr="00686F96">
        <w:rPr>
          <w:rFonts w:ascii="Arial" w:hAnsi="Arial" w:cs="Arial"/>
        </w:rPr>
        <w:t>A</w:t>
      </w:r>
      <w:r w:rsidR="00515BEB" w:rsidRPr="00686F96">
        <w:rPr>
          <w:rFonts w:ascii="Arial" w:hAnsi="Arial" w:cs="Arial"/>
        </w:rPr>
        <w:t xml:space="preserve">segurar que </w:t>
      </w:r>
      <w:r w:rsidR="003122DA" w:rsidRPr="00686F96">
        <w:rPr>
          <w:rFonts w:ascii="Arial" w:hAnsi="Arial" w:cs="Arial"/>
        </w:rPr>
        <w:t xml:space="preserve">la evaluación </w:t>
      </w:r>
      <w:r w:rsidRPr="00686F96">
        <w:rPr>
          <w:rFonts w:ascii="Arial" w:hAnsi="Arial" w:cs="Arial"/>
        </w:rPr>
        <w:t xml:space="preserve">de las prácticas efectuadas por el concesionario forestal en </w:t>
      </w:r>
      <w:r w:rsidR="003122DA" w:rsidRPr="00686F96">
        <w:rPr>
          <w:rFonts w:ascii="Arial" w:hAnsi="Arial" w:cs="Arial"/>
        </w:rPr>
        <w:t xml:space="preserve">relación al aprovechamiento </w:t>
      </w:r>
      <w:r w:rsidR="00AC41C3" w:rsidRPr="00686F96">
        <w:rPr>
          <w:rFonts w:ascii="Arial" w:hAnsi="Arial" w:cs="Arial"/>
        </w:rPr>
        <w:t xml:space="preserve">del recurso forestal otorgado, sea tanto en el marco del cumplimiento de la formalidad administrativa como en su real efecto sobre el uso sostenible del bosque. </w:t>
      </w:r>
    </w:p>
    <w:p w:rsidR="00B7611D" w:rsidRPr="00686F96" w:rsidRDefault="00B7611D" w:rsidP="00B7611D">
      <w:pPr>
        <w:pStyle w:val="Prrafodelista"/>
        <w:ind w:left="1080"/>
        <w:rPr>
          <w:rFonts w:ascii="Arial" w:hAnsi="Arial" w:cs="Arial"/>
        </w:rPr>
      </w:pPr>
    </w:p>
    <w:p w:rsidR="00B7611D" w:rsidRPr="00686F96" w:rsidRDefault="001F20C4" w:rsidP="00B7611D">
      <w:pPr>
        <w:pStyle w:val="Prrafodelista"/>
        <w:numPr>
          <w:ilvl w:val="1"/>
          <w:numId w:val="1"/>
        </w:numPr>
        <w:ind w:left="540" w:hanging="540"/>
        <w:rPr>
          <w:rFonts w:ascii="Arial" w:hAnsi="Arial" w:cs="Arial"/>
        </w:rPr>
      </w:pPr>
      <w:r w:rsidRPr="00686F96">
        <w:rPr>
          <w:rFonts w:ascii="Arial" w:hAnsi="Arial" w:cs="Arial"/>
        </w:rPr>
        <w:t>Prever</w:t>
      </w:r>
      <w:r w:rsidR="002373E2" w:rsidRPr="00686F96">
        <w:rPr>
          <w:rFonts w:ascii="Arial" w:hAnsi="Arial" w:cs="Arial"/>
        </w:rPr>
        <w:t xml:space="preserve"> que</w:t>
      </w:r>
      <w:r w:rsidR="00B7611D" w:rsidRPr="00686F96">
        <w:rPr>
          <w:rFonts w:ascii="Arial" w:hAnsi="Arial" w:cs="Arial"/>
        </w:rPr>
        <w:t xml:space="preserve"> toda conclusión</w:t>
      </w:r>
      <w:r w:rsidR="002373E2" w:rsidRPr="00686F96">
        <w:rPr>
          <w:rFonts w:ascii="Arial" w:hAnsi="Arial" w:cs="Arial"/>
        </w:rPr>
        <w:t xml:space="preserve"> o inferencia sobre el grado </w:t>
      </w:r>
      <w:r w:rsidR="00B7611D" w:rsidRPr="00686F96">
        <w:rPr>
          <w:rFonts w:ascii="Arial" w:hAnsi="Arial" w:cs="Arial"/>
        </w:rPr>
        <w:t xml:space="preserve">de </w:t>
      </w:r>
      <w:r w:rsidR="002373E2" w:rsidRPr="00686F96">
        <w:rPr>
          <w:rFonts w:ascii="Arial" w:hAnsi="Arial" w:cs="Arial"/>
        </w:rPr>
        <w:t>cumplimiento de</w:t>
      </w:r>
      <w:r w:rsidR="00B7611D" w:rsidRPr="00686F96">
        <w:rPr>
          <w:rFonts w:ascii="Arial" w:hAnsi="Arial" w:cs="Arial"/>
        </w:rPr>
        <w:t xml:space="preserve"> las prescripciones de uso sostenible operadas por el concesionario forestal sea realizada mediante métodos cuantitativos</w:t>
      </w:r>
      <w:r w:rsidR="00F81BC7" w:rsidRPr="00686F96">
        <w:rPr>
          <w:rFonts w:ascii="Arial" w:hAnsi="Arial" w:cs="Arial"/>
        </w:rPr>
        <w:t xml:space="preserve"> y cualitativos</w:t>
      </w:r>
      <w:r w:rsidR="00B7611D" w:rsidRPr="00686F96">
        <w:rPr>
          <w:rFonts w:ascii="Arial" w:hAnsi="Arial" w:cs="Arial"/>
        </w:rPr>
        <w:t xml:space="preserve"> técnicamente</w:t>
      </w:r>
      <w:r w:rsidR="002373E2" w:rsidRPr="00686F96">
        <w:rPr>
          <w:rFonts w:ascii="Arial" w:hAnsi="Arial" w:cs="Arial"/>
        </w:rPr>
        <w:t xml:space="preserve"> válidos y sustentados.</w:t>
      </w:r>
    </w:p>
    <w:p w:rsidR="00B7611D" w:rsidRPr="00686F96" w:rsidRDefault="00B7611D" w:rsidP="00B7611D">
      <w:pPr>
        <w:pStyle w:val="Prrafodelista"/>
        <w:ind w:left="1080"/>
        <w:rPr>
          <w:rFonts w:ascii="Arial" w:hAnsi="Arial" w:cs="Arial"/>
        </w:rPr>
      </w:pPr>
    </w:p>
    <w:p w:rsidR="00B7611D" w:rsidRPr="00686F96" w:rsidRDefault="00B7611D" w:rsidP="00B7611D">
      <w:pPr>
        <w:pStyle w:val="Prrafodelista"/>
        <w:numPr>
          <w:ilvl w:val="1"/>
          <w:numId w:val="1"/>
        </w:numPr>
        <w:ind w:left="540" w:hanging="540"/>
        <w:rPr>
          <w:rFonts w:ascii="Arial" w:hAnsi="Arial" w:cs="Arial"/>
        </w:rPr>
      </w:pPr>
      <w:r w:rsidRPr="00686F96">
        <w:rPr>
          <w:rFonts w:ascii="Arial" w:hAnsi="Arial" w:cs="Arial"/>
        </w:rPr>
        <w:t xml:space="preserve">Promover la participación del concesionario forestal o sus representantes </w:t>
      </w:r>
      <w:r w:rsidR="00561AE0" w:rsidRPr="00686F96">
        <w:rPr>
          <w:rFonts w:ascii="Arial" w:hAnsi="Arial" w:cs="Arial"/>
        </w:rPr>
        <w:t xml:space="preserve">formalmente constituidos </w:t>
      </w:r>
      <w:r w:rsidRPr="00686F96">
        <w:rPr>
          <w:rFonts w:ascii="Arial" w:hAnsi="Arial" w:cs="Arial"/>
        </w:rPr>
        <w:t>durante las supervisiones de campo</w:t>
      </w:r>
      <w:r w:rsidR="00561AE0" w:rsidRPr="00686F96">
        <w:rPr>
          <w:rFonts w:ascii="Arial" w:hAnsi="Arial" w:cs="Arial"/>
        </w:rPr>
        <w:t>,</w:t>
      </w:r>
      <w:r w:rsidRPr="00686F96">
        <w:rPr>
          <w:rFonts w:ascii="Arial" w:hAnsi="Arial" w:cs="Arial"/>
        </w:rPr>
        <w:t xml:space="preserve"> </w:t>
      </w:r>
      <w:r w:rsidR="00561AE0" w:rsidRPr="00686F96">
        <w:rPr>
          <w:rFonts w:ascii="Arial" w:hAnsi="Arial" w:cs="Arial"/>
        </w:rPr>
        <w:t xml:space="preserve">con la finalidad </w:t>
      </w:r>
      <w:r w:rsidR="00F81BC7" w:rsidRPr="00686F96">
        <w:rPr>
          <w:rFonts w:ascii="Arial" w:hAnsi="Arial" w:cs="Arial"/>
        </w:rPr>
        <w:t>de transparentar</w:t>
      </w:r>
      <w:r w:rsidRPr="00686F96">
        <w:rPr>
          <w:rFonts w:ascii="Arial" w:hAnsi="Arial" w:cs="Arial"/>
        </w:rPr>
        <w:t xml:space="preserve"> las </w:t>
      </w:r>
      <w:r w:rsidR="00561AE0" w:rsidRPr="00686F96">
        <w:rPr>
          <w:rFonts w:ascii="Arial" w:hAnsi="Arial" w:cs="Arial"/>
        </w:rPr>
        <w:t>acciones del OSINFOR en la captura de la información relativa al caso.</w:t>
      </w:r>
    </w:p>
    <w:p w:rsidR="001F20C4" w:rsidRPr="00686F96" w:rsidRDefault="001F20C4" w:rsidP="001F20C4">
      <w:pPr>
        <w:pStyle w:val="Prrafodelista"/>
        <w:ind w:left="540"/>
        <w:rPr>
          <w:rFonts w:ascii="Arial" w:hAnsi="Arial" w:cs="Arial"/>
        </w:rPr>
      </w:pPr>
    </w:p>
    <w:p w:rsidR="00365923" w:rsidRPr="00686F96" w:rsidRDefault="00365923" w:rsidP="001F20C4">
      <w:pPr>
        <w:pStyle w:val="Prrafodelista"/>
        <w:ind w:left="540"/>
        <w:rPr>
          <w:rFonts w:ascii="Arial" w:hAnsi="Arial" w:cs="Arial"/>
        </w:rPr>
      </w:pPr>
    </w:p>
    <w:p w:rsidR="00365923" w:rsidRPr="00686F96" w:rsidRDefault="00365923" w:rsidP="001F20C4">
      <w:pPr>
        <w:pStyle w:val="Prrafodelista"/>
        <w:ind w:left="540"/>
        <w:rPr>
          <w:rFonts w:ascii="Arial" w:hAnsi="Arial" w:cs="Arial"/>
        </w:rPr>
      </w:pPr>
    </w:p>
    <w:p w:rsidR="00114CB2" w:rsidRPr="00686F96" w:rsidRDefault="00114CB2" w:rsidP="001F20C4">
      <w:pPr>
        <w:pStyle w:val="Prrafodelista"/>
        <w:ind w:left="540"/>
        <w:rPr>
          <w:rFonts w:ascii="Arial" w:hAnsi="Arial" w:cs="Arial"/>
        </w:rPr>
      </w:pPr>
    </w:p>
    <w:p w:rsidR="00B7611D" w:rsidRPr="00686F96" w:rsidRDefault="00B7611D" w:rsidP="00561AE0">
      <w:pPr>
        <w:pStyle w:val="Prrafodelista"/>
        <w:numPr>
          <w:ilvl w:val="0"/>
          <w:numId w:val="1"/>
        </w:numPr>
        <w:jc w:val="left"/>
        <w:outlineLvl w:val="0"/>
        <w:rPr>
          <w:rFonts w:ascii="Arial" w:hAnsi="Arial" w:cs="Arial"/>
          <w:b/>
        </w:rPr>
      </w:pPr>
      <w:bookmarkStart w:id="13" w:name="_Toc377071881"/>
      <w:r w:rsidRPr="00686F96">
        <w:rPr>
          <w:rFonts w:ascii="Arial" w:hAnsi="Arial" w:cs="Arial"/>
          <w:b/>
        </w:rPr>
        <w:t>INICIO Y PERÍODO DE LA AUDITORÍA</w:t>
      </w:r>
      <w:bookmarkEnd w:id="13"/>
    </w:p>
    <w:p w:rsidR="001C0255" w:rsidRPr="00686F96" w:rsidRDefault="00B7611D" w:rsidP="00326E1E">
      <w:pPr>
        <w:ind w:left="0"/>
        <w:rPr>
          <w:rFonts w:ascii="Arial" w:hAnsi="Arial" w:cs="Arial"/>
        </w:rPr>
      </w:pPr>
      <w:r w:rsidRPr="00686F96">
        <w:rPr>
          <w:rFonts w:ascii="Arial" w:hAnsi="Arial" w:cs="Arial"/>
        </w:rPr>
        <w:t xml:space="preserve">La auditoría quinquenal se inicia </w:t>
      </w:r>
      <w:r w:rsidR="00FC13A6" w:rsidRPr="00686F96">
        <w:rPr>
          <w:rFonts w:ascii="Arial" w:hAnsi="Arial" w:cs="Arial"/>
        </w:rPr>
        <w:t>mediante</w:t>
      </w:r>
      <w:r w:rsidR="009B288E" w:rsidRPr="00686F96">
        <w:rPr>
          <w:rFonts w:ascii="Arial" w:hAnsi="Arial" w:cs="Arial"/>
        </w:rPr>
        <w:t xml:space="preserve"> </w:t>
      </w:r>
      <w:r w:rsidR="00326E1E" w:rsidRPr="00686F96">
        <w:rPr>
          <w:rFonts w:ascii="Arial" w:hAnsi="Arial" w:cs="Arial"/>
        </w:rPr>
        <w:t xml:space="preserve">la </w:t>
      </w:r>
      <w:r w:rsidR="00564CA2" w:rsidRPr="00686F96">
        <w:rPr>
          <w:rFonts w:ascii="Arial" w:hAnsi="Arial" w:cs="Arial"/>
        </w:rPr>
        <w:t xml:space="preserve">resolución directoral </w:t>
      </w:r>
      <w:r w:rsidR="00326E1E" w:rsidRPr="00686F96">
        <w:rPr>
          <w:rFonts w:ascii="Arial" w:hAnsi="Arial" w:cs="Arial"/>
        </w:rPr>
        <w:t xml:space="preserve">correspondiente expedida por la Dirección de Supervisión de Concesiones Forestales y de Fauna Silvestre </w:t>
      </w:r>
      <w:r w:rsidR="00C80A87" w:rsidRPr="00686F96">
        <w:rPr>
          <w:rFonts w:ascii="Arial" w:hAnsi="Arial" w:cs="Arial"/>
        </w:rPr>
        <w:t>del OSINFOR</w:t>
      </w:r>
      <w:r w:rsidR="00B378B7" w:rsidRPr="00686F96">
        <w:rPr>
          <w:rFonts w:ascii="Arial" w:hAnsi="Arial" w:cs="Arial"/>
        </w:rPr>
        <w:t>, la misma</w:t>
      </w:r>
      <w:r w:rsidR="00326E1E" w:rsidRPr="00686F96">
        <w:rPr>
          <w:rFonts w:ascii="Arial" w:hAnsi="Arial" w:cs="Arial"/>
        </w:rPr>
        <w:t xml:space="preserve"> que se dirige al titular de una </w:t>
      </w:r>
      <w:r w:rsidRPr="00686F96">
        <w:rPr>
          <w:rFonts w:ascii="Arial" w:hAnsi="Arial" w:cs="Arial"/>
        </w:rPr>
        <w:t>concesión forestal</w:t>
      </w:r>
      <w:r w:rsidR="00C80A87" w:rsidRPr="00686F96">
        <w:rPr>
          <w:rFonts w:ascii="Arial" w:hAnsi="Arial" w:cs="Arial"/>
        </w:rPr>
        <w:t xml:space="preserve"> maderable</w:t>
      </w:r>
      <w:r w:rsidR="00CE4CB0" w:rsidRPr="00686F96">
        <w:rPr>
          <w:rStyle w:val="Refdenotaalpie"/>
          <w:rFonts w:ascii="Arial" w:hAnsi="Arial" w:cs="Arial"/>
        </w:rPr>
        <w:footnoteReference w:id="2"/>
      </w:r>
      <w:r w:rsidR="001C0255" w:rsidRPr="00686F96">
        <w:rPr>
          <w:rFonts w:ascii="Arial" w:hAnsi="Arial" w:cs="Arial"/>
        </w:rPr>
        <w:t>.</w:t>
      </w:r>
    </w:p>
    <w:p w:rsidR="00B7611D" w:rsidRPr="00686F96" w:rsidRDefault="00326E1E" w:rsidP="00326E1E">
      <w:pPr>
        <w:ind w:left="0"/>
        <w:rPr>
          <w:rFonts w:ascii="Arial" w:hAnsi="Arial" w:cs="Arial"/>
        </w:rPr>
      </w:pPr>
      <w:r w:rsidRPr="00686F96">
        <w:rPr>
          <w:rFonts w:ascii="Arial" w:hAnsi="Arial" w:cs="Arial"/>
        </w:rPr>
        <w:t xml:space="preserve">Dicho acto administrativo contendrá </w:t>
      </w:r>
      <w:r w:rsidR="00877D00" w:rsidRPr="00686F96">
        <w:rPr>
          <w:rFonts w:ascii="Arial" w:hAnsi="Arial" w:cs="Arial"/>
        </w:rPr>
        <w:t xml:space="preserve">como mínimo </w:t>
      </w:r>
      <w:r w:rsidRPr="00686F96">
        <w:rPr>
          <w:rFonts w:ascii="Arial" w:hAnsi="Arial" w:cs="Arial"/>
        </w:rPr>
        <w:t>lo siguiente:</w:t>
      </w:r>
    </w:p>
    <w:p w:rsidR="00B7611D" w:rsidRPr="00686F96" w:rsidRDefault="00326E1E" w:rsidP="00B7611D">
      <w:pPr>
        <w:pStyle w:val="Prrafodelista"/>
        <w:numPr>
          <w:ilvl w:val="1"/>
          <w:numId w:val="1"/>
        </w:numPr>
        <w:ind w:left="540" w:hanging="540"/>
        <w:rPr>
          <w:rFonts w:ascii="Arial" w:hAnsi="Arial" w:cs="Arial"/>
        </w:rPr>
      </w:pPr>
      <w:r w:rsidRPr="00686F96">
        <w:rPr>
          <w:rFonts w:ascii="Arial" w:hAnsi="Arial" w:cs="Arial"/>
        </w:rPr>
        <w:t>El</w:t>
      </w:r>
      <w:r w:rsidR="00B7611D" w:rsidRPr="00686F96">
        <w:rPr>
          <w:rFonts w:ascii="Arial" w:hAnsi="Arial" w:cs="Arial"/>
        </w:rPr>
        <w:t xml:space="preserve"> período quinquenal </w:t>
      </w:r>
      <w:r w:rsidR="00F81BC7" w:rsidRPr="00686F96">
        <w:rPr>
          <w:rFonts w:ascii="Arial" w:hAnsi="Arial" w:cs="Arial"/>
        </w:rPr>
        <w:t>sobre</w:t>
      </w:r>
      <w:r w:rsidR="00B7611D" w:rsidRPr="00686F96">
        <w:rPr>
          <w:rFonts w:ascii="Arial" w:hAnsi="Arial" w:cs="Arial"/>
        </w:rPr>
        <w:t xml:space="preserve"> el </w:t>
      </w:r>
      <w:r w:rsidR="00F81BC7" w:rsidRPr="00686F96">
        <w:rPr>
          <w:rFonts w:ascii="Arial" w:hAnsi="Arial" w:cs="Arial"/>
        </w:rPr>
        <w:t>que</w:t>
      </w:r>
      <w:r w:rsidR="00B7611D" w:rsidRPr="00686F96">
        <w:rPr>
          <w:rFonts w:ascii="Arial" w:hAnsi="Arial" w:cs="Arial"/>
        </w:rPr>
        <w:t xml:space="preserve"> se implementará el acto de auditoría, así como su fecha de inicio y plazos</w:t>
      </w:r>
      <w:r w:rsidR="00611E90" w:rsidRPr="00686F96">
        <w:rPr>
          <w:rFonts w:ascii="Arial" w:hAnsi="Arial" w:cs="Arial"/>
        </w:rPr>
        <w:t xml:space="preserve"> tentativos</w:t>
      </w:r>
      <w:r w:rsidR="00B7611D" w:rsidRPr="00686F96">
        <w:rPr>
          <w:rFonts w:ascii="Arial" w:hAnsi="Arial" w:cs="Arial"/>
        </w:rPr>
        <w:t>.</w:t>
      </w:r>
    </w:p>
    <w:p w:rsidR="00B7611D" w:rsidRPr="00686F96" w:rsidRDefault="00B7611D" w:rsidP="00B7611D">
      <w:pPr>
        <w:pStyle w:val="Prrafodelista"/>
        <w:ind w:left="792"/>
        <w:rPr>
          <w:rFonts w:ascii="Arial" w:hAnsi="Arial" w:cs="Arial"/>
        </w:rPr>
      </w:pPr>
    </w:p>
    <w:p w:rsidR="00B7611D" w:rsidRPr="00686F96" w:rsidRDefault="00611E90" w:rsidP="00B7611D">
      <w:pPr>
        <w:pStyle w:val="Prrafodelista"/>
        <w:numPr>
          <w:ilvl w:val="1"/>
          <w:numId w:val="1"/>
        </w:numPr>
        <w:ind w:left="540" w:hanging="540"/>
        <w:rPr>
          <w:rFonts w:ascii="Arial" w:hAnsi="Arial" w:cs="Arial"/>
        </w:rPr>
      </w:pPr>
      <w:r w:rsidRPr="00686F96">
        <w:rPr>
          <w:rFonts w:ascii="Arial" w:hAnsi="Arial" w:cs="Arial"/>
        </w:rPr>
        <w:t>L</w:t>
      </w:r>
      <w:r w:rsidR="00B7611D" w:rsidRPr="00686F96">
        <w:rPr>
          <w:rFonts w:ascii="Arial" w:hAnsi="Arial" w:cs="Arial"/>
        </w:rPr>
        <w:t>as obligaciones técnicas, financieras, legales y procedimentales que deberá cumplir el concesionario forestal</w:t>
      </w:r>
      <w:r w:rsidR="00975839" w:rsidRPr="00686F96">
        <w:rPr>
          <w:rFonts w:ascii="Arial" w:hAnsi="Arial" w:cs="Arial"/>
        </w:rPr>
        <w:t xml:space="preserve"> </w:t>
      </w:r>
      <w:r w:rsidR="00B7611D" w:rsidRPr="00686F96">
        <w:rPr>
          <w:rFonts w:ascii="Arial" w:hAnsi="Arial" w:cs="Arial"/>
        </w:rPr>
        <w:t>para que la auditoría se implemente a cabalidad</w:t>
      </w:r>
      <w:r w:rsidR="00975839" w:rsidRPr="00686F96">
        <w:rPr>
          <w:rFonts w:ascii="Arial" w:hAnsi="Arial" w:cs="Arial"/>
        </w:rPr>
        <w:t>.</w:t>
      </w:r>
    </w:p>
    <w:p w:rsidR="00B7611D" w:rsidRPr="00686F96" w:rsidRDefault="00B7611D" w:rsidP="00B7611D">
      <w:pPr>
        <w:pStyle w:val="Prrafodelista"/>
        <w:ind w:left="792"/>
        <w:rPr>
          <w:rFonts w:ascii="Arial" w:hAnsi="Arial" w:cs="Arial"/>
        </w:rPr>
      </w:pPr>
    </w:p>
    <w:p w:rsidR="00B7611D" w:rsidRPr="00686F96" w:rsidRDefault="00B7611D" w:rsidP="00B7611D">
      <w:pPr>
        <w:pStyle w:val="Prrafodelista"/>
        <w:numPr>
          <w:ilvl w:val="1"/>
          <w:numId w:val="1"/>
        </w:numPr>
        <w:ind w:left="540" w:hanging="540"/>
        <w:rPr>
          <w:rFonts w:ascii="Arial" w:hAnsi="Arial" w:cs="Arial"/>
        </w:rPr>
      </w:pPr>
      <w:r w:rsidRPr="00686F96">
        <w:rPr>
          <w:rFonts w:ascii="Arial" w:hAnsi="Arial" w:cs="Arial"/>
        </w:rPr>
        <w:t xml:space="preserve">Requerir al </w:t>
      </w:r>
      <w:r w:rsidR="00B378B7" w:rsidRPr="00686F96">
        <w:rPr>
          <w:rFonts w:ascii="Arial" w:hAnsi="Arial" w:cs="Arial"/>
        </w:rPr>
        <w:t>titular de la concesión o su representante legal</w:t>
      </w:r>
      <w:r w:rsidRPr="00686F96">
        <w:rPr>
          <w:rFonts w:ascii="Arial" w:hAnsi="Arial" w:cs="Arial"/>
        </w:rPr>
        <w:t>,</w:t>
      </w:r>
      <w:r w:rsidR="002373E2" w:rsidRPr="00686F96">
        <w:rPr>
          <w:rFonts w:ascii="Arial" w:hAnsi="Arial" w:cs="Arial"/>
        </w:rPr>
        <w:t xml:space="preserve"> en un plazo determinado,</w:t>
      </w:r>
      <w:r w:rsidRPr="00686F96">
        <w:rPr>
          <w:rFonts w:ascii="Arial" w:hAnsi="Arial" w:cs="Arial"/>
        </w:rPr>
        <w:t xml:space="preserve"> la remisión de copia simple de toda la documentación e información, con sus correspondientes bases de datos físicas y </w:t>
      </w:r>
      <w:r w:rsidR="002373E2" w:rsidRPr="00686F96">
        <w:rPr>
          <w:rFonts w:ascii="Arial" w:hAnsi="Arial" w:cs="Arial"/>
        </w:rPr>
        <w:t>electrónicas</w:t>
      </w:r>
      <w:r w:rsidRPr="00686F96">
        <w:rPr>
          <w:rFonts w:ascii="Arial" w:hAnsi="Arial" w:cs="Arial"/>
        </w:rPr>
        <w:t>, que hayan sido oficialmente presentada</w:t>
      </w:r>
      <w:r w:rsidR="002373E2" w:rsidRPr="00686F96">
        <w:rPr>
          <w:rFonts w:ascii="Arial" w:hAnsi="Arial" w:cs="Arial"/>
        </w:rPr>
        <w:t>s</w:t>
      </w:r>
      <w:r w:rsidRPr="00686F96">
        <w:rPr>
          <w:rFonts w:ascii="Arial" w:hAnsi="Arial" w:cs="Arial"/>
        </w:rPr>
        <w:t xml:space="preserve"> ante las autoridades competentes para el período quinquenal señalado en la resolución </w:t>
      </w:r>
      <w:r w:rsidR="001438E7" w:rsidRPr="00686F96">
        <w:rPr>
          <w:rFonts w:ascii="Arial" w:hAnsi="Arial" w:cs="Arial"/>
        </w:rPr>
        <w:t>directoral</w:t>
      </w:r>
      <w:r w:rsidRPr="00686F96">
        <w:rPr>
          <w:rFonts w:ascii="Arial" w:hAnsi="Arial" w:cs="Arial"/>
        </w:rPr>
        <w:t xml:space="preserve"> de inicio</w:t>
      </w:r>
      <w:r w:rsidR="00975839" w:rsidRPr="00686F96">
        <w:rPr>
          <w:rFonts w:ascii="Arial" w:hAnsi="Arial" w:cs="Arial"/>
        </w:rPr>
        <w:t xml:space="preserve"> de auditoría</w:t>
      </w:r>
      <w:r w:rsidR="002373E2" w:rsidRPr="00686F96">
        <w:rPr>
          <w:rFonts w:ascii="Arial" w:hAnsi="Arial" w:cs="Arial"/>
        </w:rPr>
        <w:t>.</w:t>
      </w:r>
    </w:p>
    <w:p w:rsidR="00B7611D" w:rsidRPr="00686F96" w:rsidRDefault="00B7611D" w:rsidP="00B7611D">
      <w:pPr>
        <w:pStyle w:val="Prrafodelista"/>
        <w:ind w:left="792"/>
        <w:rPr>
          <w:rFonts w:ascii="Arial" w:hAnsi="Arial" w:cs="Arial"/>
        </w:rPr>
      </w:pPr>
    </w:p>
    <w:p w:rsidR="00B7611D" w:rsidRPr="00686F96" w:rsidRDefault="00B7611D" w:rsidP="00B7611D">
      <w:pPr>
        <w:pStyle w:val="Prrafodelista"/>
        <w:numPr>
          <w:ilvl w:val="1"/>
          <w:numId w:val="1"/>
        </w:numPr>
        <w:ind w:left="540" w:hanging="540"/>
        <w:rPr>
          <w:rFonts w:ascii="Arial" w:hAnsi="Arial" w:cs="Arial"/>
        </w:rPr>
      </w:pPr>
      <w:r w:rsidRPr="00686F96">
        <w:rPr>
          <w:rFonts w:ascii="Arial" w:hAnsi="Arial" w:cs="Arial"/>
        </w:rPr>
        <w:t xml:space="preserve">Requerir a la autoridad forestal </w:t>
      </w:r>
      <w:r w:rsidR="00975839" w:rsidRPr="00686F96">
        <w:rPr>
          <w:rFonts w:ascii="Arial" w:hAnsi="Arial" w:cs="Arial"/>
        </w:rPr>
        <w:t xml:space="preserve">regional </w:t>
      </w:r>
      <w:r w:rsidRPr="00686F96">
        <w:rPr>
          <w:rFonts w:ascii="Arial" w:hAnsi="Arial" w:cs="Arial"/>
        </w:rPr>
        <w:t xml:space="preserve">y, cuando corresponda al </w:t>
      </w:r>
      <w:r w:rsidR="00B378B7" w:rsidRPr="00686F96">
        <w:rPr>
          <w:rFonts w:ascii="Arial" w:hAnsi="Arial" w:cs="Arial"/>
        </w:rPr>
        <w:t xml:space="preserve">SERFOR </w:t>
      </w:r>
      <w:r w:rsidRPr="00686F96">
        <w:rPr>
          <w:rFonts w:ascii="Arial" w:hAnsi="Arial" w:cs="Arial"/>
        </w:rPr>
        <w:t xml:space="preserve">o las entidades forestales bajo su dependencia, toda la documentación e información, con sus respectivas bases de datos físicas y </w:t>
      </w:r>
      <w:r w:rsidR="002373E2" w:rsidRPr="00686F96">
        <w:rPr>
          <w:rFonts w:ascii="Arial" w:hAnsi="Arial" w:cs="Arial"/>
        </w:rPr>
        <w:t>electrónicas</w:t>
      </w:r>
      <w:r w:rsidRPr="00686F96">
        <w:rPr>
          <w:rFonts w:ascii="Arial" w:hAnsi="Arial" w:cs="Arial"/>
        </w:rPr>
        <w:t>, vinculada</w:t>
      </w:r>
      <w:r w:rsidR="00975839" w:rsidRPr="00686F96">
        <w:rPr>
          <w:rFonts w:ascii="Arial" w:hAnsi="Arial" w:cs="Arial"/>
        </w:rPr>
        <w:t>s</w:t>
      </w:r>
      <w:r w:rsidRPr="00686F96">
        <w:rPr>
          <w:rFonts w:ascii="Arial" w:hAnsi="Arial" w:cs="Arial"/>
        </w:rPr>
        <w:t xml:space="preserve"> a la concesión forestal </w:t>
      </w:r>
      <w:r w:rsidR="00975839" w:rsidRPr="00686F96">
        <w:rPr>
          <w:rFonts w:ascii="Arial" w:hAnsi="Arial" w:cs="Arial"/>
        </w:rPr>
        <w:t xml:space="preserve">o al consolidado de ser el caso </w:t>
      </w:r>
      <w:r w:rsidRPr="00686F96">
        <w:rPr>
          <w:rFonts w:ascii="Arial" w:hAnsi="Arial" w:cs="Arial"/>
        </w:rPr>
        <w:t xml:space="preserve">y </w:t>
      </w:r>
      <w:r w:rsidR="00975839" w:rsidRPr="00686F96">
        <w:rPr>
          <w:rFonts w:ascii="Arial" w:hAnsi="Arial" w:cs="Arial"/>
        </w:rPr>
        <w:t xml:space="preserve">a </w:t>
      </w:r>
      <w:r w:rsidRPr="00686F96">
        <w:rPr>
          <w:rFonts w:ascii="Arial" w:hAnsi="Arial" w:cs="Arial"/>
        </w:rPr>
        <w:t>su ejercicio durante el período quinquenal señalado.</w:t>
      </w:r>
    </w:p>
    <w:p w:rsidR="00AE211B" w:rsidRPr="00686F96" w:rsidRDefault="00AE211B" w:rsidP="00AE211B">
      <w:pPr>
        <w:pStyle w:val="Prrafodelista"/>
        <w:rPr>
          <w:rFonts w:ascii="Arial" w:hAnsi="Arial" w:cs="Arial"/>
        </w:rPr>
      </w:pPr>
    </w:p>
    <w:p w:rsidR="00AE211B" w:rsidRPr="00686F96" w:rsidRDefault="00AE211B" w:rsidP="00B7611D">
      <w:pPr>
        <w:pStyle w:val="Prrafodelista"/>
        <w:numPr>
          <w:ilvl w:val="1"/>
          <w:numId w:val="1"/>
        </w:numPr>
        <w:ind w:left="540" w:hanging="540"/>
        <w:rPr>
          <w:rFonts w:ascii="Arial" w:hAnsi="Arial" w:cs="Arial"/>
        </w:rPr>
      </w:pPr>
      <w:r w:rsidRPr="00686F96">
        <w:rPr>
          <w:rFonts w:ascii="Arial" w:hAnsi="Arial" w:cs="Arial"/>
        </w:rPr>
        <w:t>El nombramiento del equipo auditor en el caso que el OSINFOR realice la auditoría quinquenal</w:t>
      </w:r>
      <w:r w:rsidR="00996554" w:rsidRPr="00686F96">
        <w:rPr>
          <w:rFonts w:ascii="Arial" w:hAnsi="Arial" w:cs="Arial"/>
        </w:rPr>
        <w:t>, precisando quién lo lidera y las responsabilidades de cada uno de los miembros</w:t>
      </w:r>
      <w:r w:rsidRPr="00686F96">
        <w:rPr>
          <w:rFonts w:ascii="Arial" w:hAnsi="Arial" w:cs="Arial"/>
        </w:rPr>
        <w:t>; en el caso alternativo, señalará expresamente el nombre de la persona natural o denominación de la persona jurídica de acuerdo a la documentación oficial que la acredite como tal.</w:t>
      </w:r>
    </w:p>
    <w:p w:rsidR="00975839" w:rsidRPr="00686F96" w:rsidRDefault="00975839" w:rsidP="00975839">
      <w:pPr>
        <w:pStyle w:val="Prrafodelista"/>
        <w:ind w:left="540"/>
        <w:rPr>
          <w:rFonts w:ascii="Arial" w:hAnsi="Arial" w:cs="Arial"/>
        </w:rPr>
      </w:pPr>
    </w:p>
    <w:p w:rsidR="00BD5BD8" w:rsidRPr="00686F96" w:rsidRDefault="00BD5BD8" w:rsidP="00975839">
      <w:pPr>
        <w:pStyle w:val="Prrafodelista"/>
        <w:numPr>
          <w:ilvl w:val="0"/>
          <w:numId w:val="1"/>
        </w:numPr>
        <w:outlineLvl w:val="0"/>
        <w:rPr>
          <w:rFonts w:ascii="Arial" w:hAnsi="Arial" w:cs="Arial"/>
          <w:b/>
        </w:rPr>
      </w:pPr>
      <w:bookmarkStart w:id="14" w:name="_Toc377071882"/>
      <w:r w:rsidRPr="00686F96">
        <w:rPr>
          <w:rFonts w:ascii="Arial" w:hAnsi="Arial" w:cs="Arial"/>
          <w:b/>
        </w:rPr>
        <w:t>FASES DE LA AUDITORÍA</w:t>
      </w:r>
      <w:bookmarkEnd w:id="14"/>
      <w:r w:rsidRPr="00686F96">
        <w:rPr>
          <w:rFonts w:ascii="Arial" w:hAnsi="Arial" w:cs="Arial"/>
          <w:b/>
        </w:rPr>
        <w:t xml:space="preserve"> </w:t>
      </w:r>
    </w:p>
    <w:p w:rsidR="00BD5BD8" w:rsidRPr="00686F96" w:rsidRDefault="00BD5BD8" w:rsidP="00BD5BD8">
      <w:pPr>
        <w:ind w:left="0"/>
        <w:rPr>
          <w:rFonts w:ascii="Arial" w:hAnsi="Arial" w:cs="Arial"/>
        </w:rPr>
      </w:pPr>
      <w:r w:rsidRPr="00686F96">
        <w:rPr>
          <w:rFonts w:ascii="Arial" w:hAnsi="Arial" w:cs="Arial"/>
        </w:rPr>
        <w:t xml:space="preserve">La </w:t>
      </w:r>
      <w:r w:rsidR="00FC56EF" w:rsidRPr="00686F96">
        <w:rPr>
          <w:rFonts w:ascii="Arial" w:hAnsi="Arial" w:cs="Arial"/>
        </w:rPr>
        <w:t xml:space="preserve">auditoría quinquenal </w:t>
      </w:r>
      <w:r w:rsidR="006407E3" w:rsidRPr="00686F96">
        <w:rPr>
          <w:rFonts w:ascii="Arial" w:hAnsi="Arial" w:cs="Arial"/>
        </w:rPr>
        <w:t>tendrá</w:t>
      </w:r>
      <w:r w:rsidRPr="00686F96">
        <w:rPr>
          <w:rFonts w:ascii="Arial" w:hAnsi="Arial" w:cs="Arial"/>
        </w:rPr>
        <w:t xml:space="preserve"> </w:t>
      </w:r>
      <w:r w:rsidR="0016745F" w:rsidRPr="00686F96">
        <w:rPr>
          <w:rFonts w:ascii="Arial" w:hAnsi="Arial" w:cs="Arial"/>
        </w:rPr>
        <w:t>cinco</w:t>
      </w:r>
      <w:r w:rsidRPr="00686F96">
        <w:rPr>
          <w:rFonts w:ascii="Arial" w:hAnsi="Arial" w:cs="Arial"/>
        </w:rPr>
        <w:t xml:space="preserve"> fases:</w:t>
      </w:r>
    </w:p>
    <w:p w:rsidR="00427171" w:rsidRPr="00686F96" w:rsidRDefault="00BD5BD8" w:rsidP="009C69B9">
      <w:pPr>
        <w:pStyle w:val="Prrafodelista"/>
        <w:numPr>
          <w:ilvl w:val="1"/>
          <w:numId w:val="1"/>
        </w:numPr>
        <w:ind w:left="540" w:hanging="540"/>
        <w:rPr>
          <w:rFonts w:ascii="Arial" w:hAnsi="Arial" w:cs="Arial"/>
          <w:b/>
        </w:rPr>
      </w:pPr>
      <w:r w:rsidRPr="00686F96">
        <w:rPr>
          <w:rFonts w:ascii="Arial" w:hAnsi="Arial" w:cs="Arial"/>
          <w:b/>
        </w:rPr>
        <w:t>Fase 1</w:t>
      </w:r>
      <w:r w:rsidR="00427171" w:rsidRPr="00686F96">
        <w:rPr>
          <w:rFonts w:ascii="Arial" w:hAnsi="Arial" w:cs="Arial"/>
          <w:b/>
        </w:rPr>
        <w:t>:</w:t>
      </w:r>
    </w:p>
    <w:p w:rsidR="00427171" w:rsidRPr="00686F96" w:rsidRDefault="00427171" w:rsidP="00427171">
      <w:pPr>
        <w:pStyle w:val="Prrafodelista"/>
        <w:ind w:left="540"/>
        <w:rPr>
          <w:rFonts w:ascii="Arial" w:hAnsi="Arial" w:cs="Arial"/>
        </w:rPr>
      </w:pPr>
    </w:p>
    <w:p w:rsidR="00D66D4E" w:rsidRPr="00686F96" w:rsidRDefault="00427171" w:rsidP="00427171">
      <w:pPr>
        <w:pStyle w:val="Prrafodelista"/>
        <w:ind w:left="540"/>
        <w:rPr>
          <w:rFonts w:ascii="Arial" w:hAnsi="Arial" w:cs="Arial"/>
        </w:rPr>
      </w:pPr>
      <w:r w:rsidRPr="00686F96">
        <w:rPr>
          <w:rFonts w:ascii="Arial" w:hAnsi="Arial" w:cs="Arial"/>
        </w:rPr>
        <w:t>C</w:t>
      </w:r>
      <w:r w:rsidR="00BD5BD8" w:rsidRPr="00686F96">
        <w:rPr>
          <w:rFonts w:ascii="Arial" w:hAnsi="Arial" w:cs="Arial"/>
        </w:rPr>
        <w:t xml:space="preserve">orresponde al </w:t>
      </w:r>
      <w:r w:rsidR="00AB25FC" w:rsidRPr="00686F96">
        <w:rPr>
          <w:rFonts w:ascii="Arial" w:hAnsi="Arial" w:cs="Arial"/>
        </w:rPr>
        <w:t>acto</w:t>
      </w:r>
      <w:r w:rsidR="006E1EA2" w:rsidRPr="00686F96">
        <w:rPr>
          <w:rFonts w:ascii="Arial" w:hAnsi="Arial" w:cs="Arial"/>
        </w:rPr>
        <w:t xml:space="preserve"> formal</w:t>
      </w:r>
      <w:r w:rsidR="00BD5BD8" w:rsidRPr="00686F96">
        <w:rPr>
          <w:rFonts w:ascii="Arial" w:hAnsi="Arial" w:cs="Arial"/>
        </w:rPr>
        <w:t xml:space="preserve"> de </w:t>
      </w:r>
      <w:r w:rsidR="0053431B" w:rsidRPr="00686F96">
        <w:rPr>
          <w:rFonts w:ascii="Arial" w:hAnsi="Arial" w:cs="Arial"/>
        </w:rPr>
        <w:t xml:space="preserve">inicio de la </w:t>
      </w:r>
      <w:r w:rsidR="00FC56EF" w:rsidRPr="00686F96">
        <w:rPr>
          <w:rFonts w:ascii="Arial" w:hAnsi="Arial" w:cs="Arial"/>
        </w:rPr>
        <w:t>auditoría quinquenal</w:t>
      </w:r>
      <w:r w:rsidR="0053431B" w:rsidRPr="00686F96">
        <w:rPr>
          <w:rFonts w:ascii="Arial" w:hAnsi="Arial" w:cs="Arial"/>
        </w:rPr>
        <w:t xml:space="preserve"> </w:t>
      </w:r>
      <w:r w:rsidR="00E853DB" w:rsidRPr="00686F96">
        <w:rPr>
          <w:rFonts w:ascii="Arial" w:hAnsi="Arial" w:cs="Arial"/>
        </w:rPr>
        <w:t xml:space="preserve">donde </w:t>
      </w:r>
      <w:r w:rsidR="001208C5" w:rsidRPr="00686F96">
        <w:rPr>
          <w:rFonts w:ascii="Arial" w:hAnsi="Arial" w:cs="Arial"/>
        </w:rPr>
        <w:t>el OSINFOR</w:t>
      </w:r>
      <w:r w:rsidR="0053431B" w:rsidRPr="00686F96">
        <w:rPr>
          <w:rFonts w:ascii="Arial" w:hAnsi="Arial" w:cs="Arial"/>
        </w:rPr>
        <w:t xml:space="preserve"> expide la respectiva resolución </w:t>
      </w:r>
      <w:r w:rsidR="001537B6" w:rsidRPr="00686F96">
        <w:rPr>
          <w:rFonts w:ascii="Arial" w:hAnsi="Arial" w:cs="Arial"/>
        </w:rPr>
        <w:t>directoral</w:t>
      </w:r>
      <w:r w:rsidR="009C69B9" w:rsidRPr="00686F96">
        <w:rPr>
          <w:rFonts w:ascii="Arial" w:hAnsi="Arial" w:cs="Arial"/>
        </w:rPr>
        <w:t>,</w:t>
      </w:r>
      <w:r w:rsidR="00E853DB" w:rsidRPr="00686F96">
        <w:rPr>
          <w:rFonts w:ascii="Arial" w:hAnsi="Arial" w:cs="Arial"/>
        </w:rPr>
        <w:t xml:space="preserve"> </w:t>
      </w:r>
      <w:r w:rsidR="009C69B9" w:rsidRPr="00686F96">
        <w:rPr>
          <w:rFonts w:ascii="Arial" w:hAnsi="Arial" w:cs="Arial"/>
        </w:rPr>
        <w:t xml:space="preserve">comunicando tanto al </w:t>
      </w:r>
      <w:r w:rsidR="00E853DB" w:rsidRPr="00686F96">
        <w:rPr>
          <w:rFonts w:ascii="Arial" w:hAnsi="Arial" w:cs="Arial"/>
        </w:rPr>
        <w:t xml:space="preserve"> </w:t>
      </w:r>
      <w:r w:rsidR="001B7E09" w:rsidRPr="00686F96">
        <w:rPr>
          <w:rFonts w:ascii="Arial" w:hAnsi="Arial" w:cs="Arial"/>
        </w:rPr>
        <w:t xml:space="preserve">titular de la concesión o a su </w:t>
      </w:r>
      <w:r w:rsidR="00E853DB" w:rsidRPr="00686F96">
        <w:rPr>
          <w:rFonts w:ascii="Arial" w:hAnsi="Arial" w:cs="Arial"/>
        </w:rPr>
        <w:t>rep</w:t>
      </w:r>
      <w:r w:rsidR="00686FAF" w:rsidRPr="00686F96">
        <w:rPr>
          <w:rFonts w:ascii="Arial" w:hAnsi="Arial" w:cs="Arial"/>
        </w:rPr>
        <w:t xml:space="preserve">resentante legal </w:t>
      </w:r>
      <w:r w:rsidR="009C69B9" w:rsidRPr="00686F96">
        <w:rPr>
          <w:rFonts w:ascii="Arial" w:hAnsi="Arial" w:cs="Arial"/>
        </w:rPr>
        <w:t>como a</w:t>
      </w:r>
      <w:r w:rsidR="00686FAF" w:rsidRPr="00686F96">
        <w:rPr>
          <w:rFonts w:ascii="Arial" w:hAnsi="Arial" w:cs="Arial"/>
        </w:rPr>
        <w:t xml:space="preserve"> </w:t>
      </w:r>
      <w:r w:rsidR="00D66D4E" w:rsidRPr="00686F96">
        <w:rPr>
          <w:rFonts w:ascii="Arial" w:hAnsi="Arial" w:cs="Arial"/>
        </w:rPr>
        <w:t>la autoridad forestal concedente</w:t>
      </w:r>
      <w:r w:rsidR="00F37300" w:rsidRPr="00686F96">
        <w:rPr>
          <w:rFonts w:ascii="Arial" w:hAnsi="Arial" w:cs="Arial"/>
        </w:rPr>
        <w:t xml:space="preserve"> </w:t>
      </w:r>
      <w:r w:rsidRPr="00686F96">
        <w:rPr>
          <w:rFonts w:ascii="Arial" w:hAnsi="Arial" w:cs="Arial"/>
        </w:rPr>
        <w:t>los d</w:t>
      </w:r>
      <w:r w:rsidR="00F37300" w:rsidRPr="00686F96">
        <w:rPr>
          <w:rFonts w:ascii="Arial" w:hAnsi="Arial" w:cs="Arial"/>
        </w:rPr>
        <w:t xml:space="preserve">etalles del proceso y </w:t>
      </w:r>
      <w:r w:rsidR="009C69B9" w:rsidRPr="00686F96">
        <w:rPr>
          <w:rFonts w:ascii="Arial" w:hAnsi="Arial" w:cs="Arial"/>
        </w:rPr>
        <w:t xml:space="preserve">requiriendo </w:t>
      </w:r>
      <w:r w:rsidRPr="00686F96">
        <w:rPr>
          <w:rFonts w:ascii="Arial" w:hAnsi="Arial" w:cs="Arial"/>
        </w:rPr>
        <w:t>la presentación de</w:t>
      </w:r>
      <w:r w:rsidR="009C69B9" w:rsidRPr="00686F96">
        <w:rPr>
          <w:rFonts w:ascii="Arial" w:hAnsi="Arial" w:cs="Arial"/>
        </w:rPr>
        <w:t xml:space="preserve"> </w:t>
      </w:r>
      <w:r w:rsidR="00D66D4E" w:rsidRPr="00686F96">
        <w:rPr>
          <w:rFonts w:ascii="Arial" w:hAnsi="Arial" w:cs="Arial"/>
        </w:rPr>
        <w:t>toda la documentación e información vinculada al ejercicio de la concesión forestal</w:t>
      </w:r>
      <w:r w:rsidRPr="00686F96">
        <w:rPr>
          <w:rFonts w:ascii="Arial" w:hAnsi="Arial" w:cs="Arial"/>
        </w:rPr>
        <w:t xml:space="preserve"> durante el quinquenio a diligenciar.</w:t>
      </w:r>
    </w:p>
    <w:p w:rsidR="00D66D4E" w:rsidRPr="00686F96" w:rsidRDefault="00D66D4E" w:rsidP="00D66D4E">
      <w:pPr>
        <w:pStyle w:val="Prrafodelista"/>
        <w:ind w:left="540"/>
        <w:rPr>
          <w:rFonts w:ascii="Arial" w:hAnsi="Arial" w:cs="Arial"/>
        </w:rPr>
      </w:pPr>
    </w:p>
    <w:p w:rsidR="00427171" w:rsidRPr="00686F96" w:rsidRDefault="00F37300" w:rsidP="00F37300">
      <w:pPr>
        <w:pStyle w:val="Prrafodelista"/>
        <w:numPr>
          <w:ilvl w:val="1"/>
          <w:numId w:val="1"/>
        </w:numPr>
        <w:ind w:left="540" w:hanging="540"/>
        <w:rPr>
          <w:rFonts w:ascii="Arial" w:hAnsi="Arial" w:cs="Arial"/>
          <w:b/>
        </w:rPr>
      </w:pPr>
      <w:r w:rsidRPr="00686F96">
        <w:rPr>
          <w:rFonts w:ascii="Arial" w:hAnsi="Arial" w:cs="Arial"/>
          <w:b/>
        </w:rPr>
        <w:t>Fase 2</w:t>
      </w:r>
      <w:r w:rsidR="00427171" w:rsidRPr="00686F96">
        <w:rPr>
          <w:rFonts w:ascii="Arial" w:hAnsi="Arial" w:cs="Arial"/>
          <w:b/>
        </w:rPr>
        <w:t>:</w:t>
      </w:r>
    </w:p>
    <w:p w:rsidR="00427171" w:rsidRPr="00686F96" w:rsidRDefault="00427171" w:rsidP="00427171">
      <w:pPr>
        <w:pStyle w:val="Prrafodelista"/>
        <w:ind w:left="540"/>
        <w:rPr>
          <w:rFonts w:ascii="Arial" w:hAnsi="Arial" w:cs="Arial"/>
        </w:rPr>
      </w:pPr>
    </w:p>
    <w:p w:rsidR="00F37300" w:rsidRPr="00686F96" w:rsidRDefault="00427171" w:rsidP="00427171">
      <w:pPr>
        <w:pStyle w:val="Prrafodelista"/>
        <w:ind w:left="540"/>
        <w:rPr>
          <w:rFonts w:ascii="Arial" w:hAnsi="Arial" w:cs="Arial"/>
        </w:rPr>
      </w:pPr>
      <w:r w:rsidRPr="00686F96">
        <w:rPr>
          <w:rFonts w:ascii="Arial" w:hAnsi="Arial" w:cs="Arial"/>
        </w:rPr>
        <w:t>C</w:t>
      </w:r>
      <w:r w:rsidR="00670304" w:rsidRPr="00686F96">
        <w:rPr>
          <w:rFonts w:ascii="Arial" w:hAnsi="Arial" w:cs="Arial"/>
        </w:rPr>
        <w:t>orresponde al</w:t>
      </w:r>
      <w:r w:rsidR="00F37300" w:rsidRPr="00686F96">
        <w:rPr>
          <w:rFonts w:ascii="Arial" w:hAnsi="Arial" w:cs="Arial"/>
        </w:rPr>
        <w:t xml:space="preserve"> acto de evaluación técnica</w:t>
      </w:r>
      <w:r w:rsidR="00146F76" w:rsidRPr="00686F96">
        <w:rPr>
          <w:rFonts w:ascii="Arial" w:hAnsi="Arial" w:cs="Arial"/>
        </w:rPr>
        <w:t xml:space="preserve"> y legal</w:t>
      </w:r>
      <w:r w:rsidR="00F37300" w:rsidRPr="00686F96">
        <w:rPr>
          <w:rFonts w:ascii="Arial" w:hAnsi="Arial" w:cs="Arial"/>
        </w:rPr>
        <w:t xml:space="preserve"> de toda la documentación e información </w:t>
      </w:r>
      <w:r w:rsidR="009C69B9" w:rsidRPr="00686F96">
        <w:rPr>
          <w:rFonts w:ascii="Arial" w:hAnsi="Arial" w:cs="Arial"/>
        </w:rPr>
        <w:t>recibida de parte d</w:t>
      </w:r>
      <w:r w:rsidR="00F37300" w:rsidRPr="00686F96">
        <w:rPr>
          <w:rFonts w:ascii="Arial" w:hAnsi="Arial" w:cs="Arial"/>
        </w:rPr>
        <w:t>el concesionario</w:t>
      </w:r>
      <w:r w:rsidR="00D7524A" w:rsidRPr="00686F96">
        <w:rPr>
          <w:rFonts w:ascii="Arial" w:hAnsi="Arial" w:cs="Arial"/>
        </w:rPr>
        <w:t xml:space="preserve">, </w:t>
      </w:r>
      <w:r w:rsidR="009C69B9" w:rsidRPr="00686F96">
        <w:rPr>
          <w:rFonts w:ascii="Arial" w:hAnsi="Arial" w:cs="Arial"/>
        </w:rPr>
        <w:t xml:space="preserve">de </w:t>
      </w:r>
      <w:r w:rsidR="00404BB2" w:rsidRPr="00686F96">
        <w:rPr>
          <w:rFonts w:ascii="Arial" w:hAnsi="Arial" w:cs="Arial"/>
        </w:rPr>
        <w:t>la</w:t>
      </w:r>
      <w:r w:rsidR="00F37300" w:rsidRPr="00686F96">
        <w:rPr>
          <w:rFonts w:ascii="Arial" w:hAnsi="Arial" w:cs="Arial"/>
        </w:rPr>
        <w:t xml:space="preserve"> autoridad forestal</w:t>
      </w:r>
      <w:r w:rsidR="00D7524A" w:rsidRPr="00686F96">
        <w:rPr>
          <w:rFonts w:ascii="Arial" w:hAnsi="Arial" w:cs="Arial"/>
        </w:rPr>
        <w:t xml:space="preserve"> competente y de aquella que posea el OSINFOR</w:t>
      </w:r>
      <w:r w:rsidR="00113D0C" w:rsidRPr="00686F96">
        <w:rPr>
          <w:rFonts w:ascii="Arial" w:hAnsi="Arial" w:cs="Arial"/>
        </w:rPr>
        <w:t>,</w:t>
      </w:r>
      <w:r w:rsidR="00F37300" w:rsidRPr="00686F96">
        <w:rPr>
          <w:rFonts w:ascii="Arial" w:hAnsi="Arial" w:cs="Arial"/>
        </w:rPr>
        <w:t xml:space="preserve"> </w:t>
      </w:r>
      <w:r w:rsidR="00BA2E26" w:rsidRPr="00686F96">
        <w:rPr>
          <w:rFonts w:ascii="Arial" w:hAnsi="Arial" w:cs="Arial"/>
        </w:rPr>
        <w:t>previo cumplimiento de</w:t>
      </w:r>
      <w:r w:rsidR="00D7524A" w:rsidRPr="00686F96">
        <w:rPr>
          <w:rFonts w:ascii="Arial" w:hAnsi="Arial" w:cs="Arial"/>
        </w:rPr>
        <w:t xml:space="preserve"> </w:t>
      </w:r>
      <w:r w:rsidR="00404BB2" w:rsidRPr="00686F96">
        <w:rPr>
          <w:rFonts w:ascii="Arial" w:hAnsi="Arial" w:cs="Arial"/>
        </w:rPr>
        <w:t>l</w:t>
      </w:r>
      <w:r w:rsidR="004C5C6A" w:rsidRPr="00686F96">
        <w:rPr>
          <w:rFonts w:ascii="Arial" w:hAnsi="Arial" w:cs="Arial"/>
        </w:rPr>
        <w:t xml:space="preserve">os </w:t>
      </w:r>
      <w:r w:rsidR="00240226" w:rsidRPr="00686F96">
        <w:rPr>
          <w:rFonts w:ascii="Arial" w:hAnsi="Arial" w:cs="Arial"/>
        </w:rPr>
        <w:t xml:space="preserve">mecanismos </w:t>
      </w:r>
      <w:r w:rsidR="004C5C6A" w:rsidRPr="00686F96">
        <w:rPr>
          <w:rFonts w:ascii="Arial" w:hAnsi="Arial" w:cs="Arial"/>
        </w:rPr>
        <w:t>administrativos correspondientes</w:t>
      </w:r>
      <w:r w:rsidR="00240226" w:rsidRPr="00686F96">
        <w:rPr>
          <w:rStyle w:val="Refdenotaalpie"/>
          <w:rFonts w:ascii="Arial" w:hAnsi="Arial" w:cs="Arial"/>
        </w:rPr>
        <w:footnoteReference w:id="3"/>
      </w:r>
      <w:r w:rsidR="00240226" w:rsidRPr="00686F96">
        <w:rPr>
          <w:rFonts w:ascii="Arial" w:hAnsi="Arial" w:cs="Arial"/>
        </w:rPr>
        <w:t xml:space="preserve"> según sea el caso</w:t>
      </w:r>
      <w:r w:rsidR="004C5C6A" w:rsidRPr="00686F96">
        <w:rPr>
          <w:rFonts w:ascii="Arial" w:hAnsi="Arial" w:cs="Arial"/>
        </w:rPr>
        <w:t>.</w:t>
      </w:r>
      <w:r w:rsidR="00D7524A" w:rsidRPr="00686F96">
        <w:rPr>
          <w:rFonts w:ascii="Arial" w:hAnsi="Arial" w:cs="Arial"/>
        </w:rPr>
        <w:t xml:space="preserve"> </w:t>
      </w:r>
      <w:r w:rsidR="00113D0C" w:rsidRPr="00686F96">
        <w:rPr>
          <w:rFonts w:ascii="Arial" w:hAnsi="Arial" w:cs="Arial"/>
        </w:rPr>
        <w:t>El objeto de la evaluación</w:t>
      </w:r>
      <w:r w:rsidR="00D7524A" w:rsidRPr="00686F96">
        <w:rPr>
          <w:rFonts w:ascii="Arial" w:hAnsi="Arial" w:cs="Arial"/>
        </w:rPr>
        <w:t xml:space="preserve"> es </w:t>
      </w:r>
      <w:r w:rsidR="00404BB2" w:rsidRPr="00686F96">
        <w:rPr>
          <w:rFonts w:ascii="Arial" w:hAnsi="Arial" w:cs="Arial"/>
        </w:rPr>
        <w:t>realizar</w:t>
      </w:r>
      <w:r w:rsidR="00F37300" w:rsidRPr="00686F96">
        <w:rPr>
          <w:rFonts w:ascii="Arial" w:hAnsi="Arial" w:cs="Arial"/>
        </w:rPr>
        <w:t xml:space="preserve"> el análisis, únicamente en el ámbito documental, </w:t>
      </w:r>
      <w:r w:rsidR="00113D0C" w:rsidRPr="00686F96">
        <w:rPr>
          <w:rFonts w:ascii="Arial" w:hAnsi="Arial" w:cs="Arial"/>
        </w:rPr>
        <w:t>para evaluar el cumplimiento de los</w:t>
      </w:r>
      <w:r w:rsidR="00F37300" w:rsidRPr="00686F96">
        <w:rPr>
          <w:rFonts w:ascii="Arial" w:hAnsi="Arial" w:cs="Arial"/>
        </w:rPr>
        <w:t xml:space="preserve"> </w:t>
      </w:r>
      <w:r w:rsidR="00113D0C" w:rsidRPr="00686F96">
        <w:rPr>
          <w:rFonts w:ascii="Arial" w:hAnsi="Arial" w:cs="Arial"/>
        </w:rPr>
        <w:t>elementos</w:t>
      </w:r>
      <w:r w:rsidR="00F37300" w:rsidRPr="00686F96">
        <w:rPr>
          <w:rFonts w:ascii="Arial" w:hAnsi="Arial" w:cs="Arial"/>
        </w:rPr>
        <w:t xml:space="preserve"> de la auditoría quinquenal</w:t>
      </w:r>
      <w:r w:rsidR="00113D0C" w:rsidRPr="00686F96">
        <w:rPr>
          <w:rFonts w:ascii="Arial" w:hAnsi="Arial" w:cs="Arial"/>
        </w:rPr>
        <w:t xml:space="preserve"> que no requieran comprobación en el bosque y para</w:t>
      </w:r>
      <w:r w:rsidR="00F37300" w:rsidRPr="00686F96">
        <w:rPr>
          <w:rFonts w:ascii="Arial" w:hAnsi="Arial" w:cs="Arial"/>
        </w:rPr>
        <w:t xml:space="preserve"> identificar datos e información </w:t>
      </w:r>
      <w:r w:rsidR="004C5C6A" w:rsidRPr="00686F96">
        <w:rPr>
          <w:rFonts w:ascii="Arial" w:hAnsi="Arial" w:cs="Arial"/>
        </w:rPr>
        <w:t xml:space="preserve">relevante </w:t>
      </w:r>
      <w:r w:rsidR="00F37300" w:rsidRPr="00686F96">
        <w:rPr>
          <w:rFonts w:ascii="Arial" w:hAnsi="Arial" w:cs="Arial"/>
        </w:rPr>
        <w:t xml:space="preserve">a ser utilizados en la supervisión de campo.  La evaluación puede estar a cargo del OSINFOR o de terceros contratados por éste, conforme a lo que establezca la resolución administrativa de inicio de la auditoría. </w:t>
      </w:r>
      <w:r w:rsidR="004C5C6A" w:rsidRPr="00686F96">
        <w:rPr>
          <w:rFonts w:ascii="Arial" w:hAnsi="Arial" w:cs="Arial"/>
        </w:rPr>
        <w:t xml:space="preserve">Esta fase </w:t>
      </w:r>
      <w:r w:rsidR="00404BB2" w:rsidRPr="00686F96">
        <w:rPr>
          <w:rFonts w:ascii="Arial" w:hAnsi="Arial" w:cs="Arial"/>
        </w:rPr>
        <w:t>concluye</w:t>
      </w:r>
      <w:r w:rsidR="00F37300" w:rsidRPr="00686F96">
        <w:rPr>
          <w:rFonts w:ascii="Arial" w:hAnsi="Arial" w:cs="Arial"/>
        </w:rPr>
        <w:t xml:space="preserve"> con la emisión de un informe técnico </w:t>
      </w:r>
      <w:r w:rsidR="00146F76" w:rsidRPr="00686F96">
        <w:rPr>
          <w:rFonts w:ascii="Arial" w:hAnsi="Arial" w:cs="Arial"/>
        </w:rPr>
        <w:t xml:space="preserve">y legal </w:t>
      </w:r>
      <w:r w:rsidR="00F37300" w:rsidRPr="00686F96">
        <w:rPr>
          <w:rFonts w:ascii="Arial" w:hAnsi="Arial" w:cs="Arial"/>
        </w:rPr>
        <w:t>exponiendo los resultados y hallazgos con sus correspondientes recomendaciones</w:t>
      </w:r>
      <w:r w:rsidR="00BA2E26" w:rsidRPr="00686F96">
        <w:rPr>
          <w:rFonts w:ascii="Arial" w:hAnsi="Arial" w:cs="Arial"/>
        </w:rPr>
        <w:t xml:space="preserve"> y particularmente </w:t>
      </w:r>
      <w:r w:rsidR="00F37300" w:rsidRPr="00686F96">
        <w:rPr>
          <w:rFonts w:ascii="Arial" w:hAnsi="Arial" w:cs="Arial"/>
        </w:rPr>
        <w:t>sobre qué elementos no deben obviarse durante la fase 3.</w:t>
      </w:r>
    </w:p>
    <w:p w:rsidR="00D66D4E" w:rsidRPr="00686F96" w:rsidRDefault="00D66D4E" w:rsidP="00D66D4E">
      <w:pPr>
        <w:pStyle w:val="Prrafodelista"/>
        <w:ind w:left="540"/>
        <w:rPr>
          <w:rFonts w:ascii="Arial" w:hAnsi="Arial" w:cs="Arial"/>
        </w:rPr>
      </w:pPr>
    </w:p>
    <w:p w:rsidR="00ED2F73" w:rsidRPr="00686F96" w:rsidRDefault="00F37300" w:rsidP="00F37300">
      <w:pPr>
        <w:pStyle w:val="Prrafodelista"/>
        <w:numPr>
          <w:ilvl w:val="1"/>
          <w:numId w:val="1"/>
        </w:numPr>
        <w:ind w:left="540" w:hanging="540"/>
        <w:rPr>
          <w:rFonts w:ascii="Arial" w:hAnsi="Arial" w:cs="Arial"/>
          <w:b/>
        </w:rPr>
      </w:pPr>
      <w:r w:rsidRPr="00686F96">
        <w:rPr>
          <w:rFonts w:ascii="Arial" w:hAnsi="Arial" w:cs="Arial"/>
          <w:b/>
        </w:rPr>
        <w:t>Fase  3</w:t>
      </w:r>
      <w:r w:rsidR="00ED2F73" w:rsidRPr="00686F96">
        <w:rPr>
          <w:rFonts w:ascii="Arial" w:hAnsi="Arial" w:cs="Arial"/>
          <w:b/>
        </w:rPr>
        <w:t>:</w:t>
      </w:r>
    </w:p>
    <w:p w:rsidR="00ED2F73" w:rsidRPr="00686F96" w:rsidRDefault="00ED2F73" w:rsidP="00ED2F73">
      <w:pPr>
        <w:pStyle w:val="Prrafodelista"/>
        <w:ind w:left="540"/>
        <w:rPr>
          <w:rFonts w:ascii="Arial" w:hAnsi="Arial" w:cs="Arial"/>
        </w:rPr>
      </w:pPr>
    </w:p>
    <w:p w:rsidR="00F37300" w:rsidRPr="00686F96" w:rsidRDefault="00ED2F73" w:rsidP="00ED2F73">
      <w:pPr>
        <w:pStyle w:val="Prrafodelista"/>
        <w:ind w:left="540"/>
        <w:rPr>
          <w:rFonts w:ascii="Arial" w:hAnsi="Arial" w:cs="Arial"/>
        </w:rPr>
      </w:pPr>
      <w:r w:rsidRPr="00686F96">
        <w:rPr>
          <w:rFonts w:ascii="Arial" w:hAnsi="Arial" w:cs="Arial"/>
        </w:rPr>
        <w:t>C</w:t>
      </w:r>
      <w:r w:rsidR="00670304" w:rsidRPr="00686F96">
        <w:rPr>
          <w:rFonts w:ascii="Arial" w:hAnsi="Arial" w:cs="Arial"/>
        </w:rPr>
        <w:t>orresponde</w:t>
      </w:r>
      <w:r w:rsidR="00F37300" w:rsidRPr="00686F96">
        <w:rPr>
          <w:rFonts w:ascii="Arial" w:hAnsi="Arial" w:cs="Arial"/>
        </w:rPr>
        <w:t xml:space="preserve"> </w:t>
      </w:r>
      <w:r w:rsidR="00670304" w:rsidRPr="00686F96">
        <w:rPr>
          <w:rFonts w:ascii="Arial" w:hAnsi="Arial" w:cs="Arial"/>
        </w:rPr>
        <w:t>a</w:t>
      </w:r>
      <w:r w:rsidR="00F37300" w:rsidRPr="00686F96">
        <w:rPr>
          <w:rFonts w:ascii="Arial" w:hAnsi="Arial" w:cs="Arial"/>
        </w:rPr>
        <w:t xml:space="preserve">l acto de supervisión de campo dentro de los límites de la concesión </w:t>
      </w:r>
      <w:r w:rsidR="00440DEA" w:rsidRPr="00686F96">
        <w:rPr>
          <w:rFonts w:ascii="Arial" w:hAnsi="Arial" w:cs="Arial"/>
        </w:rPr>
        <w:t xml:space="preserve">forestal </w:t>
      </w:r>
      <w:r w:rsidR="00F37300" w:rsidRPr="00686F96">
        <w:rPr>
          <w:rFonts w:ascii="Arial" w:hAnsi="Arial" w:cs="Arial"/>
        </w:rPr>
        <w:t xml:space="preserve">con la finalidad de recoger medios de prueba sobre las acciones u operaciones del concesionario para el cumplimiento del contrato, los instrumentos </w:t>
      </w:r>
      <w:r w:rsidRPr="00686F96">
        <w:rPr>
          <w:rFonts w:ascii="Arial" w:hAnsi="Arial" w:cs="Arial"/>
        </w:rPr>
        <w:t>de gestión</w:t>
      </w:r>
      <w:r w:rsidR="00F37300" w:rsidRPr="00686F96">
        <w:rPr>
          <w:rFonts w:ascii="Arial" w:hAnsi="Arial" w:cs="Arial"/>
        </w:rPr>
        <w:t xml:space="preserve"> o cualesquier otra obligación impuesta por las autoridades competentes. La fase 3 será efectuada</w:t>
      </w:r>
      <w:r w:rsidR="00EE5261" w:rsidRPr="00686F96">
        <w:rPr>
          <w:rFonts w:ascii="Arial" w:hAnsi="Arial" w:cs="Arial"/>
        </w:rPr>
        <w:t xml:space="preserve"> por el OSINFOR o</w:t>
      </w:r>
      <w:r w:rsidR="00F37300" w:rsidRPr="00686F96">
        <w:rPr>
          <w:rFonts w:ascii="Arial" w:hAnsi="Arial" w:cs="Arial"/>
        </w:rPr>
        <w:t xml:space="preserve"> mediante terceros contratados, éstos</w:t>
      </w:r>
      <w:r w:rsidR="00EE5261" w:rsidRPr="00686F96">
        <w:rPr>
          <w:rFonts w:ascii="Arial" w:hAnsi="Arial" w:cs="Arial"/>
        </w:rPr>
        <w:t xml:space="preserve"> últimos</w:t>
      </w:r>
      <w:r w:rsidR="00A56480" w:rsidRPr="00686F96">
        <w:rPr>
          <w:rFonts w:ascii="Arial" w:hAnsi="Arial" w:cs="Arial"/>
        </w:rPr>
        <w:t xml:space="preserve"> pueden ser</w:t>
      </w:r>
      <w:r w:rsidR="00F37300" w:rsidRPr="00686F96">
        <w:rPr>
          <w:rFonts w:ascii="Arial" w:hAnsi="Arial" w:cs="Arial"/>
        </w:rPr>
        <w:t xml:space="preserve"> personas naturales o jurídicas especializadas en la materia, conforme a </w:t>
      </w:r>
      <w:r w:rsidR="00440DEA" w:rsidRPr="00686F96">
        <w:rPr>
          <w:rFonts w:ascii="Arial" w:hAnsi="Arial" w:cs="Arial"/>
        </w:rPr>
        <w:t xml:space="preserve">los </w:t>
      </w:r>
      <w:r w:rsidR="00F37300" w:rsidRPr="00686F96">
        <w:rPr>
          <w:rFonts w:ascii="Arial" w:hAnsi="Arial" w:cs="Arial"/>
        </w:rPr>
        <w:t>procedimiento</w:t>
      </w:r>
      <w:r w:rsidR="00440DEA" w:rsidRPr="00686F96">
        <w:rPr>
          <w:rFonts w:ascii="Arial" w:hAnsi="Arial" w:cs="Arial"/>
        </w:rPr>
        <w:t>s</w:t>
      </w:r>
      <w:r w:rsidR="00F37300" w:rsidRPr="00686F96">
        <w:rPr>
          <w:rFonts w:ascii="Arial" w:hAnsi="Arial" w:cs="Arial"/>
        </w:rPr>
        <w:t xml:space="preserve"> del OSINFOR y lo que específicamente señale la resolución administrativa de inicio de la auditoría quinquenal. Incluye el procesamiento de datos </w:t>
      </w:r>
      <w:r w:rsidR="006F57A5" w:rsidRPr="00686F96">
        <w:rPr>
          <w:rFonts w:ascii="Arial" w:hAnsi="Arial" w:cs="Arial"/>
        </w:rPr>
        <w:t>de campo</w:t>
      </w:r>
      <w:r w:rsidR="00F37300" w:rsidRPr="00686F96">
        <w:rPr>
          <w:rFonts w:ascii="Arial" w:hAnsi="Arial" w:cs="Arial"/>
        </w:rPr>
        <w:t>, el análisis de</w:t>
      </w:r>
      <w:r w:rsidR="006F57A5" w:rsidRPr="00686F96">
        <w:rPr>
          <w:rFonts w:ascii="Arial" w:hAnsi="Arial" w:cs="Arial"/>
        </w:rPr>
        <w:t xml:space="preserve"> la</w:t>
      </w:r>
      <w:r w:rsidR="00F37300" w:rsidRPr="00686F96">
        <w:rPr>
          <w:rFonts w:ascii="Arial" w:hAnsi="Arial" w:cs="Arial"/>
        </w:rPr>
        <w:t xml:space="preserve"> información y su debido contraste con los resultados de la evaluación documental. Termina con  la emisión del correspondiente informe técnico sobre los resultados y hallazgos de campo, así como, en lo que sea pertinente, confirmando o rechazando </w:t>
      </w:r>
      <w:r w:rsidRPr="00686F96">
        <w:rPr>
          <w:rFonts w:ascii="Arial" w:hAnsi="Arial" w:cs="Arial"/>
        </w:rPr>
        <w:t>los supuestos planteado</w:t>
      </w:r>
      <w:r w:rsidR="00F37300" w:rsidRPr="00686F96">
        <w:rPr>
          <w:rFonts w:ascii="Arial" w:hAnsi="Arial" w:cs="Arial"/>
        </w:rPr>
        <w:t>s durante la evaluación documental.</w:t>
      </w:r>
    </w:p>
    <w:p w:rsidR="00F37300" w:rsidRPr="00686F96" w:rsidRDefault="00F37300" w:rsidP="00D66D4E">
      <w:pPr>
        <w:pStyle w:val="Prrafodelista"/>
        <w:ind w:left="540"/>
        <w:rPr>
          <w:rFonts w:ascii="Arial" w:hAnsi="Arial" w:cs="Arial"/>
        </w:rPr>
      </w:pPr>
    </w:p>
    <w:p w:rsidR="00ED2F73" w:rsidRPr="00686F96" w:rsidRDefault="0016745F" w:rsidP="00E85FFF">
      <w:pPr>
        <w:pStyle w:val="Prrafodelista"/>
        <w:numPr>
          <w:ilvl w:val="1"/>
          <w:numId w:val="1"/>
        </w:numPr>
        <w:ind w:left="540" w:hanging="540"/>
        <w:rPr>
          <w:rFonts w:ascii="Arial" w:hAnsi="Arial" w:cs="Arial"/>
          <w:b/>
        </w:rPr>
      </w:pPr>
      <w:r w:rsidRPr="00686F96">
        <w:rPr>
          <w:rFonts w:ascii="Arial" w:hAnsi="Arial" w:cs="Arial"/>
          <w:b/>
        </w:rPr>
        <w:t xml:space="preserve">Fase </w:t>
      </w:r>
      <w:r w:rsidR="00200E4A" w:rsidRPr="00686F96">
        <w:rPr>
          <w:rFonts w:ascii="Arial" w:hAnsi="Arial" w:cs="Arial"/>
          <w:b/>
        </w:rPr>
        <w:t>4</w:t>
      </w:r>
      <w:r w:rsidR="00ED2F73" w:rsidRPr="00686F96">
        <w:rPr>
          <w:rFonts w:ascii="Arial" w:hAnsi="Arial" w:cs="Arial"/>
          <w:b/>
        </w:rPr>
        <w:t>:</w:t>
      </w:r>
    </w:p>
    <w:p w:rsidR="00ED2F73" w:rsidRPr="00686F96" w:rsidRDefault="00ED2F73" w:rsidP="00ED2F73">
      <w:pPr>
        <w:pStyle w:val="Prrafodelista"/>
        <w:ind w:left="540"/>
        <w:rPr>
          <w:rFonts w:ascii="Arial" w:hAnsi="Arial" w:cs="Arial"/>
        </w:rPr>
      </w:pPr>
    </w:p>
    <w:p w:rsidR="0016745F" w:rsidRPr="00686F96" w:rsidRDefault="00ED2F73" w:rsidP="00ED2F73">
      <w:pPr>
        <w:pStyle w:val="Prrafodelista"/>
        <w:ind w:left="540"/>
        <w:rPr>
          <w:rFonts w:ascii="Arial" w:hAnsi="Arial" w:cs="Arial"/>
        </w:rPr>
      </w:pPr>
      <w:r w:rsidRPr="00686F96">
        <w:rPr>
          <w:rFonts w:ascii="Arial" w:hAnsi="Arial" w:cs="Arial"/>
        </w:rPr>
        <w:t>C</w:t>
      </w:r>
      <w:r w:rsidR="00BD3D6E" w:rsidRPr="00686F96">
        <w:rPr>
          <w:rFonts w:ascii="Arial" w:hAnsi="Arial" w:cs="Arial"/>
        </w:rPr>
        <w:t>onstituye el acto por el cual el OSINFOR notifica al concesionario forestal sobre los resultados y hallazgos del ejercicio de las fases</w:t>
      </w:r>
      <w:r w:rsidR="00A05152" w:rsidRPr="00686F96">
        <w:rPr>
          <w:rFonts w:ascii="Arial" w:hAnsi="Arial" w:cs="Arial"/>
        </w:rPr>
        <w:t xml:space="preserve"> </w:t>
      </w:r>
      <w:r w:rsidR="00200E4A" w:rsidRPr="00686F96">
        <w:rPr>
          <w:rFonts w:ascii="Arial" w:hAnsi="Arial" w:cs="Arial"/>
        </w:rPr>
        <w:t>2 y 3</w:t>
      </w:r>
      <w:r w:rsidR="00BD3D6E" w:rsidRPr="00686F96">
        <w:rPr>
          <w:rFonts w:ascii="Arial" w:hAnsi="Arial" w:cs="Arial"/>
        </w:rPr>
        <w:t xml:space="preserve"> a través de los respectivos informes, para que el concesionario forestal</w:t>
      </w:r>
      <w:r w:rsidR="00BA2E26" w:rsidRPr="00686F96">
        <w:rPr>
          <w:rFonts w:ascii="Arial" w:hAnsi="Arial" w:cs="Arial"/>
        </w:rPr>
        <w:t xml:space="preserve"> </w:t>
      </w:r>
      <w:r w:rsidR="00BD3D6E" w:rsidRPr="00686F96">
        <w:rPr>
          <w:rFonts w:ascii="Arial" w:hAnsi="Arial" w:cs="Arial"/>
        </w:rPr>
        <w:t>en un plazo determ</w:t>
      </w:r>
      <w:r w:rsidR="00716CFA" w:rsidRPr="00686F96">
        <w:rPr>
          <w:rFonts w:ascii="Arial" w:hAnsi="Arial" w:cs="Arial"/>
        </w:rPr>
        <w:t>inado, realice</w:t>
      </w:r>
      <w:r w:rsidR="00440DEA" w:rsidRPr="00686F96">
        <w:rPr>
          <w:rFonts w:ascii="Arial" w:hAnsi="Arial" w:cs="Arial"/>
        </w:rPr>
        <w:t xml:space="preserve"> los descargos correspondientes; en cuanto a </w:t>
      </w:r>
      <w:r w:rsidR="008D42C6" w:rsidRPr="00686F96">
        <w:rPr>
          <w:rFonts w:ascii="Arial" w:hAnsi="Arial" w:cs="Arial"/>
        </w:rPr>
        <w:t>la autoridad concedente las comunicaciones del caso se efectuarán conforme a lo establecido en el artículo 8º, literal f) del artículo 14º y artículo 27º del Reglamento del Decreto Legislativo Nº 1085.</w:t>
      </w:r>
      <w:r w:rsidR="00440DEA" w:rsidRPr="00686F96">
        <w:rPr>
          <w:rFonts w:ascii="Arial" w:hAnsi="Arial" w:cs="Arial"/>
        </w:rPr>
        <w:t xml:space="preserve"> </w:t>
      </w:r>
      <w:r w:rsidR="006D394C" w:rsidRPr="00686F96">
        <w:rPr>
          <w:rFonts w:ascii="Arial" w:hAnsi="Arial" w:cs="Arial"/>
        </w:rPr>
        <w:t xml:space="preserve"> </w:t>
      </w:r>
      <w:r w:rsidRPr="00686F96">
        <w:rPr>
          <w:rFonts w:ascii="Arial" w:hAnsi="Arial" w:cs="Arial"/>
        </w:rPr>
        <w:t>Esta fase</w:t>
      </w:r>
      <w:r w:rsidR="00C75F1D" w:rsidRPr="00686F96">
        <w:rPr>
          <w:rFonts w:ascii="Arial" w:hAnsi="Arial" w:cs="Arial"/>
        </w:rPr>
        <w:t xml:space="preserve"> concluye con el plazo oto</w:t>
      </w:r>
      <w:r w:rsidR="006D394C" w:rsidRPr="00686F96">
        <w:rPr>
          <w:rFonts w:ascii="Arial" w:hAnsi="Arial" w:cs="Arial"/>
        </w:rPr>
        <w:t>rgado al concesionario forestal.</w:t>
      </w:r>
    </w:p>
    <w:p w:rsidR="0016745F" w:rsidRPr="00686F96" w:rsidRDefault="0016745F" w:rsidP="0016745F">
      <w:pPr>
        <w:pStyle w:val="Prrafodelista"/>
        <w:ind w:left="792"/>
        <w:rPr>
          <w:rFonts w:ascii="Arial" w:hAnsi="Arial" w:cs="Arial"/>
        </w:rPr>
      </w:pPr>
    </w:p>
    <w:p w:rsidR="00ED2F73" w:rsidRPr="00686F96" w:rsidRDefault="00FE0D90" w:rsidP="000B5D9C">
      <w:pPr>
        <w:pStyle w:val="Prrafodelista"/>
        <w:numPr>
          <w:ilvl w:val="1"/>
          <w:numId w:val="1"/>
        </w:numPr>
        <w:ind w:left="540" w:hanging="540"/>
        <w:rPr>
          <w:rFonts w:ascii="Arial" w:hAnsi="Arial" w:cs="Arial"/>
          <w:b/>
        </w:rPr>
      </w:pPr>
      <w:r w:rsidRPr="00686F96">
        <w:rPr>
          <w:rFonts w:ascii="Arial" w:hAnsi="Arial" w:cs="Arial"/>
          <w:b/>
        </w:rPr>
        <w:t>Fase</w:t>
      </w:r>
      <w:r w:rsidR="00A05152" w:rsidRPr="00686F96">
        <w:rPr>
          <w:rFonts w:ascii="Arial" w:hAnsi="Arial" w:cs="Arial"/>
          <w:b/>
        </w:rPr>
        <w:t xml:space="preserve"> </w:t>
      </w:r>
      <w:r w:rsidR="00DA74D2" w:rsidRPr="00686F96">
        <w:rPr>
          <w:rFonts w:ascii="Arial" w:hAnsi="Arial" w:cs="Arial"/>
          <w:b/>
        </w:rPr>
        <w:t>5</w:t>
      </w:r>
      <w:r w:rsidR="00ED2F73" w:rsidRPr="00686F96">
        <w:rPr>
          <w:rFonts w:ascii="Arial" w:hAnsi="Arial" w:cs="Arial"/>
          <w:b/>
        </w:rPr>
        <w:t>:</w:t>
      </w:r>
    </w:p>
    <w:p w:rsidR="00ED2F73" w:rsidRPr="00686F96" w:rsidRDefault="00ED2F73" w:rsidP="00ED2F73">
      <w:pPr>
        <w:pStyle w:val="Prrafodelista"/>
        <w:ind w:left="540"/>
        <w:rPr>
          <w:rFonts w:ascii="Arial" w:hAnsi="Arial" w:cs="Arial"/>
        </w:rPr>
      </w:pPr>
    </w:p>
    <w:p w:rsidR="00ED2F73" w:rsidRPr="00686F96" w:rsidRDefault="00ED2F73" w:rsidP="00ED2F73">
      <w:pPr>
        <w:pStyle w:val="Prrafodelista"/>
        <w:ind w:left="540"/>
        <w:rPr>
          <w:rFonts w:ascii="Arial" w:hAnsi="Arial" w:cs="Arial"/>
        </w:rPr>
      </w:pPr>
      <w:r w:rsidRPr="00686F96">
        <w:rPr>
          <w:rFonts w:ascii="Arial" w:hAnsi="Arial" w:cs="Arial"/>
        </w:rPr>
        <w:t>C</w:t>
      </w:r>
      <w:r w:rsidR="00E962AE" w:rsidRPr="00686F96">
        <w:rPr>
          <w:rFonts w:ascii="Arial" w:hAnsi="Arial" w:cs="Arial"/>
        </w:rPr>
        <w:t>orresponde</w:t>
      </w:r>
      <w:r w:rsidR="00FE0D90" w:rsidRPr="00686F96">
        <w:rPr>
          <w:rFonts w:ascii="Arial" w:hAnsi="Arial" w:cs="Arial"/>
        </w:rPr>
        <w:t xml:space="preserve"> </w:t>
      </w:r>
      <w:r w:rsidR="0045631F" w:rsidRPr="00686F96">
        <w:rPr>
          <w:rFonts w:ascii="Arial" w:hAnsi="Arial" w:cs="Arial"/>
        </w:rPr>
        <w:t xml:space="preserve">al acto de cierre de la </w:t>
      </w:r>
      <w:r w:rsidR="00FC56EF" w:rsidRPr="00686F96">
        <w:rPr>
          <w:rFonts w:ascii="Arial" w:hAnsi="Arial" w:cs="Arial"/>
        </w:rPr>
        <w:t>auditoría quinquenal</w:t>
      </w:r>
      <w:r w:rsidR="0045631F" w:rsidRPr="00686F96">
        <w:rPr>
          <w:rFonts w:ascii="Arial" w:hAnsi="Arial" w:cs="Arial"/>
        </w:rPr>
        <w:t>, donde</w:t>
      </w:r>
      <w:r w:rsidR="00C75F1D" w:rsidRPr="00686F96">
        <w:rPr>
          <w:rFonts w:ascii="Arial" w:hAnsi="Arial" w:cs="Arial"/>
        </w:rPr>
        <w:t xml:space="preserve"> el OSINFOR</w:t>
      </w:r>
      <w:r w:rsidR="0045631F" w:rsidRPr="00686F96">
        <w:rPr>
          <w:rFonts w:ascii="Arial" w:hAnsi="Arial" w:cs="Arial"/>
        </w:rPr>
        <w:t xml:space="preserve"> realiza</w:t>
      </w:r>
      <w:r w:rsidRPr="00686F96">
        <w:rPr>
          <w:rFonts w:ascii="Arial" w:hAnsi="Arial" w:cs="Arial"/>
        </w:rPr>
        <w:t>:</w:t>
      </w:r>
      <w:r w:rsidR="0045631F" w:rsidRPr="00686F96">
        <w:rPr>
          <w:rFonts w:ascii="Arial" w:hAnsi="Arial" w:cs="Arial"/>
        </w:rPr>
        <w:t xml:space="preserve"> </w:t>
      </w:r>
      <w:r w:rsidR="006B175A" w:rsidRPr="00686F96">
        <w:rPr>
          <w:rFonts w:ascii="Arial" w:hAnsi="Arial" w:cs="Arial"/>
        </w:rPr>
        <w:t xml:space="preserve">a)  </w:t>
      </w:r>
      <w:r w:rsidR="0045631F" w:rsidRPr="00686F96">
        <w:rPr>
          <w:rFonts w:ascii="Arial" w:hAnsi="Arial" w:cs="Arial"/>
        </w:rPr>
        <w:t xml:space="preserve">la </w:t>
      </w:r>
      <w:r w:rsidR="00FE0D90" w:rsidRPr="00686F96">
        <w:rPr>
          <w:rFonts w:ascii="Arial" w:hAnsi="Arial" w:cs="Arial"/>
        </w:rPr>
        <w:t xml:space="preserve"> valoración </w:t>
      </w:r>
      <w:r w:rsidR="0045631F" w:rsidRPr="00686F96">
        <w:rPr>
          <w:rFonts w:ascii="Arial" w:hAnsi="Arial" w:cs="Arial"/>
        </w:rPr>
        <w:t>cualitativa y, cuando corresponda cuantitativa, de los resultados</w:t>
      </w:r>
      <w:r w:rsidR="000C25AE" w:rsidRPr="00686F96">
        <w:rPr>
          <w:rFonts w:ascii="Arial" w:hAnsi="Arial" w:cs="Arial"/>
        </w:rPr>
        <w:t>,</w:t>
      </w:r>
      <w:r w:rsidR="0045631F" w:rsidRPr="00686F96">
        <w:rPr>
          <w:rFonts w:ascii="Arial" w:hAnsi="Arial" w:cs="Arial"/>
        </w:rPr>
        <w:t xml:space="preserve"> hallazgos</w:t>
      </w:r>
      <w:r w:rsidR="000C25AE" w:rsidRPr="00686F96">
        <w:rPr>
          <w:rFonts w:ascii="Arial" w:hAnsi="Arial" w:cs="Arial"/>
        </w:rPr>
        <w:t>, aclaraciones y descargos</w:t>
      </w:r>
      <w:r w:rsidR="0045631F" w:rsidRPr="00686F96">
        <w:rPr>
          <w:rFonts w:ascii="Arial" w:hAnsi="Arial" w:cs="Arial"/>
        </w:rPr>
        <w:t xml:space="preserve"> emergentes de las fas</w:t>
      </w:r>
      <w:r w:rsidR="00A3200E" w:rsidRPr="00686F96">
        <w:rPr>
          <w:rFonts w:ascii="Arial" w:hAnsi="Arial" w:cs="Arial"/>
        </w:rPr>
        <w:t xml:space="preserve">es </w:t>
      </w:r>
      <w:r w:rsidR="00DA74D2" w:rsidRPr="00686F96">
        <w:rPr>
          <w:rFonts w:ascii="Arial" w:hAnsi="Arial" w:cs="Arial"/>
        </w:rPr>
        <w:t>2, 3 y 4</w:t>
      </w:r>
      <w:r w:rsidR="008D42C6" w:rsidRPr="00686F96">
        <w:rPr>
          <w:rFonts w:ascii="Arial" w:hAnsi="Arial" w:cs="Arial"/>
        </w:rPr>
        <w:t>;</w:t>
      </w:r>
      <w:r w:rsidR="006B175A" w:rsidRPr="00686F96">
        <w:rPr>
          <w:rFonts w:ascii="Arial" w:hAnsi="Arial" w:cs="Arial"/>
        </w:rPr>
        <w:t xml:space="preserve"> y b) </w:t>
      </w:r>
      <w:r w:rsidR="0045631F" w:rsidRPr="00686F96">
        <w:rPr>
          <w:rFonts w:ascii="Arial" w:hAnsi="Arial" w:cs="Arial"/>
        </w:rPr>
        <w:t xml:space="preserve"> la respectiva emisión</w:t>
      </w:r>
      <w:r w:rsidR="006B175A" w:rsidRPr="00686F96">
        <w:rPr>
          <w:rFonts w:ascii="Arial" w:hAnsi="Arial" w:cs="Arial"/>
        </w:rPr>
        <w:t xml:space="preserve"> </w:t>
      </w:r>
      <w:r w:rsidR="0045631F" w:rsidRPr="00686F96">
        <w:rPr>
          <w:rFonts w:ascii="Arial" w:hAnsi="Arial" w:cs="Arial"/>
        </w:rPr>
        <w:t xml:space="preserve">del dictamen de auditoría </w:t>
      </w:r>
      <w:r w:rsidR="006B175A" w:rsidRPr="00686F96">
        <w:rPr>
          <w:rFonts w:ascii="Arial" w:hAnsi="Arial" w:cs="Arial"/>
        </w:rPr>
        <w:t xml:space="preserve">mediante resolución </w:t>
      </w:r>
      <w:r w:rsidR="00DA74D2" w:rsidRPr="00686F96">
        <w:rPr>
          <w:rFonts w:ascii="Arial" w:hAnsi="Arial" w:cs="Arial"/>
        </w:rPr>
        <w:t>directoral</w:t>
      </w:r>
      <w:r w:rsidR="006B175A" w:rsidRPr="00686F96">
        <w:rPr>
          <w:rFonts w:ascii="Arial" w:hAnsi="Arial" w:cs="Arial"/>
        </w:rPr>
        <w:t>.</w:t>
      </w:r>
      <w:r w:rsidR="000B5D9C" w:rsidRPr="00686F96">
        <w:rPr>
          <w:rFonts w:ascii="Arial" w:hAnsi="Arial" w:cs="Arial"/>
        </w:rPr>
        <w:t xml:space="preserve"> </w:t>
      </w:r>
    </w:p>
    <w:p w:rsidR="00ED2F73" w:rsidRPr="00686F96" w:rsidRDefault="00ED2F73" w:rsidP="00ED2F73">
      <w:pPr>
        <w:pStyle w:val="Prrafodelista"/>
        <w:ind w:left="540"/>
        <w:rPr>
          <w:rFonts w:ascii="Arial" w:hAnsi="Arial" w:cs="Arial"/>
        </w:rPr>
      </w:pPr>
    </w:p>
    <w:p w:rsidR="006A1704" w:rsidRPr="00686F96" w:rsidRDefault="006A1704" w:rsidP="0071596B">
      <w:pPr>
        <w:pStyle w:val="Prrafodelista"/>
        <w:numPr>
          <w:ilvl w:val="0"/>
          <w:numId w:val="1"/>
        </w:numPr>
        <w:outlineLvl w:val="0"/>
        <w:rPr>
          <w:rFonts w:ascii="Arial" w:hAnsi="Arial" w:cs="Arial"/>
          <w:b/>
        </w:rPr>
      </w:pPr>
      <w:bookmarkStart w:id="15" w:name="_Toc377071883"/>
      <w:r w:rsidRPr="00686F96">
        <w:rPr>
          <w:rFonts w:ascii="Arial" w:hAnsi="Arial" w:cs="Arial"/>
          <w:b/>
        </w:rPr>
        <w:t>EVALUACIÓN DOCUMENTAL</w:t>
      </w:r>
      <w:bookmarkEnd w:id="15"/>
    </w:p>
    <w:p w:rsidR="00377049" w:rsidRPr="00686F96" w:rsidRDefault="00694BA0" w:rsidP="00694BA0">
      <w:pPr>
        <w:ind w:left="0"/>
        <w:rPr>
          <w:rFonts w:ascii="Arial" w:hAnsi="Arial" w:cs="Arial"/>
        </w:rPr>
      </w:pPr>
      <w:r w:rsidRPr="00686F96">
        <w:rPr>
          <w:rFonts w:ascii="Arial" w:hAnsi="Arial" w:cs="Arial"/>
        </w:rPr>
        <w:t xml:space="preserve">La evaluación documental </w:t>
      </w:r>
      <w:r w:rsidR="00B11443" w:rsidRPr="00686F96">
        <w:rPr>
          <w:rFonts w:ascii="Arial" w:hAnsi="Arial" w:cs="Arial"/>
        </w:rPr>
        <w:t xml:space="preserve">se </w:t>
      </w:r>
      <w:r w:rsidR="00602737" w:rsidRPr="00686F96">
        <w:rPr>
          <w:rFonts w:ascii="Arial" w:hAnsi="Arial" w:cs="Arial"/>
        </w:rPr>
        <w:t>efectú</w:t>
      </w:r>
      <w:r w:rsidR="00D57320" w:rsidRPr="00686F96">
        <w:rPr>
          <w:rFonts w:ascii="Arial" w:hAnsi="Arial" w:cs="Arial"/>
        </w:rPr>
        <w:t>a</w:t>
      </w:r>
      <w:r w:rsidR="00B11443" w:rsidRPr="00686F96">
        <w:rPr>
          <w:rFonts w:ascii="Arial" w:hAnsi="Arial" w:cs="Arial"/>
        </w:rPr>
        <w:t xml:space="preserve"> sobre</w:t>
      </w:r>
      <w:r w:rsidR="00187B58" w:rsidRPr="00686F96">
        <w:rPr>
          <w:rFonts w:ascii="Arial" w:hAnsi="Arial" w:cs="Arial"/>
        </w:rPr>
        <w:t xml:space="preserve"> el contenido de</w:t>
      </w:r>
      <w:r w:rsidR="008C1DC5" w:rsidRPr="00686F96">
        <w:rPr>
          <w:rFonts w:ascii="Arial" w:hAnsi="Arial" w:cs="Arial"/>
        </w:rPr>
        <w:t xml:space="preserve"> todo documento físico o </w:t>
      </w:r>
      <w:r w:rsidR="00A3200E" w:rsidRPr="00686F96">
        <w:rPr>
          <w:rFonts w:ascii="Arial" w:hAnsi="Arial" w:cs="Arial"/>
        </w:rPr>
        <w:t>electrónico</w:t>
      </w:r>
      <w:r w:rsidR="00973C8A" w:rsidRPr="00686F96">
        <w:rPr>
          <w:rFonts w:ascii="Arial" w:hAnsi="Arial" w:cs="Arial"/>
        </w:rPr>
        <w:t xml:space="preserve"> </w:t>
      </w:r>
      <w:r w:rsidR="00B81155" w:rsidRPr="00686F96">
        <w:rPr>
          <w:rFonts w:ascii="Arial" w:hAnsi="Arial" w:cs="Arial"/>
        </w:rPr>
        <w:t>así como</w:t>
      </w:r>
      <w:r w:rsidR="00973C8A" w:rsidRPr="00686F96">
        <w:rPr>
          <w:rFonts w:ascii="Arial" w:hAnsi="Arial" w:cs="Arial"/>
        </w:rPr>
        <w:t xml:space="preserve"> bases de datos recibidas</w:t>
      </w:r>
      <w:r w:rsidR="008C1DC5" w:rsidRPr="00686F96">
        <w:rPr>
          <w:rFonts w:ascii="Arial" w:hAnsi="Arial" w:cs="Arial"/>
        </w:rPr>
        <w:t xml:space="preserve"> </w:t>
      </w:r>
      <w:r w:rsidR="00973C8A" w:rsidRPr="00686F96">
        <w:rPr>
          <w:rFonts w:ascii="Arial" w:hAnsi="Arial" w:cs="Arial"/>
        </w:rPr>
        <w:t xml:space="preserve">de parte del concesionario, </w:t>
      </w:r>
      <w:r w:rsidR="008C1DC5" w:rsidRPr="00686F96">
        <w:rPr>
          <w:rFonts w:ascii="Arial" w:hAnsi="Arial" w:cs="Arial"/>
        </w:rPr>
        <w:t>de las autoridades competentes</w:t>
      </w:r>
      <w:r w:rsidR="00973C8A" w:rsidRPr="00686F96">
        <w:rPr>
          <w:rFonts w:ascii="Arial" w:hAnsi="Arial" w:cs="Arial"/>
        </w:rPr>
        <w:t xml:space="preserve"> o</w:t>
      </w:r>
      <w:r w:rsidR="00A3200E" w:rsidRPr="00686F96">
        <w:rPr>
          <w:rFonts w:ascii="Arial" w:hAnsi="Arial" w:cs="Arial"/>
        </w:rPr>
        <w:t>, si corresponde</w:t>
      </w:r>
      <w:r w:rsidR="00973C8A" w:rsidRPr="00686F96">
        <w:rPr>
          <w:rFonts w:ascii="Arial" w:hAnsi="Arial" w:cs="Arial"/>
        </w:rPr>
        <w:t xml:space="preserve"> de terceros, incluyendo imágenes satelitales</w:t>
      </w:r>
      <w:r w:rsidR="00B81155" w:rsidRPr="00686F96">
        <w:rPr>
          <w:rFonts w:ascii="Arial" w:hAnsi="Arial" w:cs="Arial"/>
        </w:rPr>
        <w:t xml:space="preserve"> adquiridas por el OSINFOR. </w:t>
      </w:r>
      <w:r w:rsidR="00B80F3D" w:rsidRPr="00686F96">
        <w:rPr>
          <w:rFonts w:ascii="Arial" w:hAnsi="Arial" w:cs="Arial"/>
        </w:rPr>
        <w:t xml:space="preserve">  </w:t>
      </w:r>
    </w:p>
    <w:p w:rsidR="00377049" w:rsidRPr="00686F96" w:rsidRDefault="00377049" w:rsidP="000E5F5E">
      <w:pPr>
        <w:pStyle w:val="Prrafodelista"/>
        <w:numPr>
          <w:ilvl w:val="1"/>
          <w:numId w:val="1"/>
        </w:numPr>
        <w:ind w:left="540" w:hanging="540"/>
        <w:outlineLvl w:val="1"/>
        <w:rPr>
          <w:rFonts w:ascii="Arial" w:hAnsi="Arial" w:cs="Arial"/>
          <w:b/>
        </w:rPr>
      </w:pPr>
      <w:bookmarkStart w:id="16" w:name="_Toc377071884"/>
      <w:r w:rsidRPr="00686F96">
        <w:rPr>
          <w:rFonts w:ascii="Arial" w:hAnsi="Arial" w:cs="Arial"/>
          <w:b/>
        </w:rPr>
        <w:t>Objetivos</w:t>
      </w:r>
      <w:bookmarkEnd w:id="16"/>
    </w:p>
    <w:p w:rsidR="00635893" w:rsidRPr="00686F96" w:rsidRDefault="00377049" w:rsidP="00694BA0">
      <w:pPr>
        <w:ind w:left="0"/>
        <w:rPr>
          <w:rFonts w:ascii="Arial" w:hAnsi="Arial" w:cs="Arial"/>
        </w:rPr>
      </w:pPr>
      <w:r w:rsidRPr="00686F96">
        <w:rPr>
          <w:rFonts w:ascii="Arial" w:hAnsi="Arial" w:cs="Arial"/>
        </w:rPr>
        <w:t xml:space="preserve">La evaluación documental </w:t>
      </w:r>
      <w:r w:rsidR="00594304" w:rsidRPr="00686F96">
        <w:rPr>
          <w:rFonts w:ascii="Arial" w:hAnsi="Arial" w:cs="Arial"/>
        </w:rPr>
        <w:t>comprende</w:t>
      </w:r>
      <w:r w:rsidRPr="00686F96">
        <w:rPr>
          <w:rFonts w:ascii="Arial" w:hAnsi="Arial" w:cs="Arial"/>
        </w:rPr>
        <w:t xml:space="preserve"> los siguientes objetivos.</w:t>
      </w:r>
    </w:p>
    <w:p w:rsidR="00B80F3D" w:rsidRPr="00686F96" w:rsidRDefault="0057307D" w:rsidP="00B80F3D">
      <w:pPr>
        <w:pStyle w:val="Prrafodelista"/>
        <w:numPr>
          <w:ilvl w:val="3"/>
          <w:numId w:val="1"/>
        </w:numPr>
        <w:ind w:left="540" w:hanging="540"/>
        <w:rPr>
          <w:rFonts w:ascii="Arial" w:hAnsi="Arial" w:cs="Arial"/>
        </w:rPr>
      </w:pPr>
      <w:r w:rsidRPr="00686F96">
        <w:rPr>
          <w:rFonts w:ascii="Arial" w:hAnsi="Arial" w:cs="Arial"/>
        </w:rPr>
        <w:t xml:space="preserve">Determinar </w:t>
      </w:r>
      <w:r w:rsidR="00187B58" w:rsidRPr="00686F96">
        <w:rPr>
          <w:rFonts w:ascii="Arial" w:hAnsi="Arial" w:cs="Arial"/>
        </w:rPr>
        <w:t>en forma provisional y, hasta que concluya la auditoría forestal</w:t>
      </w:r>
      <w:r w:rsidRPr="00686F96">
        <w:rPr>
          <w:rFonts w:ascii="Arial" w:hAnsi="Arial" w:cs="Arial"/>
        </w:rPr>
        <w:t>:</w:t>
      </w:r>
      <w:r w:rsidR="00ED225D" w:rsidRPr="00686F96">
        <w:rPr>
          <w:rFonts w:ascii="Arial" w:hAnsi="Arial" w:cs="Arial"/>
        </w:rPr>
        <w:t xml:space="preserve"> i) el grado de cumplimiento </w:t>
      </w:r>
      <w:r w:rsidR="007300E0" w:rsidRPr="00686F96">
        <w:rPr>
          <w:rFonts w:ascii="Arial" w:hAnsi="Arial" w:cs="Arial"/>
        </w:rPr>
        <w:t>por parte del concesionario forestal de los requerimientos establecidos por la</w:t>
      </w:r>
      <w:r w:rsidR="00E03054" w:rsidRPr="00686F96">
        <w:rPr>
          <w:rFonts w:ascii="Arial" w:hAnsi="Arial" w:cs="Arial"/>
        </w:rPr>
        <w:t xml:space="preserve">s normas legales, </w:t>
      </w:r>
      <w:r w:rsidR="007300E0" w:rsidRPr="00686F96">
        <w:rPr>
          <w:rFonts w:ascii="Arial" w:hAnsi="Arial" w:cs="Arial"/>
        </w:rPr>
        <w:t>el contrato de concesión</w:t>
      </w:r>
      <w:r w:rsidR="00E03054" w:rsidRPr="00686F96">
        <w:rPr>
          <w:rFonts w:ascii="Arial" w:hAnsi="Arial" w:cs="Arial"/>
        </w:rPr>
        <w:t xml:space="preserve"> y las obligaciones impuestas por la autoridad competente</w:t>
      </w:r>
      <w:r w:rsidR="007300E0" w:rsidRPr="00686F96">
        <w:rPr>
          <w:rFonts w:ascii="Arial" w:hAnsi="Arial" w:cs="Arial"/>
        </w:rPr>
        <w:t xml:space="preserve"> y ii) </w:t>
      </w:r>
      <w:r w:rsidR="00E03054" w:rsidRPr="00686F96">
        <w:rPr>
          <w:rFonts w:ascii="Arial" w:hAnsi="Arial" w:cs="Arial"/>
        </w:rPr>
        <w:t xml:space="preserve">qué información </w:t>
      </w:r>
      <w:r w:rsidR="00594304" w:rsidRPr="00686F96">
        <w:rPr>
          <w:rFonts w:ascii="Arial" w:hAnsi="Arial" w:cs="Arial"/>
        </w:rPr>
        <w:t xml:space="preserve">relevante </w:t>
      </w:r>
      <w:r w:rsidR="00E03054" w:rsidRPr="00686F96">
        <w:rPr>
          <w:rFonts w:ascii="Arial" w:hAnsi="Arial" w:cs="Arial"/>
        </w:rPr>
        <w:t>deberá tenerse en cuent</w:t>
      </w:r>
      <w:r w:rsidR="00A3200E" w:rsidRPr="00686F96">
        <w:rPr>
          <w:rFonts w:ascii="Arial" w:hAnsi="Arial" w:cs="Arial"/>
        </w:rPr>
        <w:t>a durante la supervisión y correspondiente evaluación de campo</w:t>
      </w:r>
      <w:r w:rsidR="00E03054" w:rsidRPr="00686F96">
        <w:rPr>
          <w:rFonts w:ascii="Arial" w:hAnsi="Arial" w:cs="Arial"/>
        </w:rPr>
        <w:t>;</w:t>
      </w:r>
    </w:p>
    <w:p w:rsidR="00E03054" w:rsidRPr="00686F96" w:rsidRDefault="00E03054" w:rsidP="00E03054">
      <w:pPr>
        <w:pStyle w:val="Prrafodelista"/>
        <w:ind w:left="540"/>
        <w:rPr>
          <w:rFonts w:ascii="Arial" w:hAnsi="Arial" w:cs="Arial"/>
        </w:rPr>
      </w:pPr>
    </w:p>
    <w:p w:rsidR="007300E0" w:rsidRPr="00686F96" w:rsidRDefault="00E03054" w:rsidP="00B80F3D">
      <w:pPr>
        <w:pStyle w:val="Prrafodelista"/>
        <w:numPr>
          <w:ilvl w:val="3"/>
          <w:numId w:val="1"/>
        </w:numPr>
        <w:ind w:left="540" w:hanging="540"/>
        <w:rPr>
          <w:rFonts w:ascii="Arial" w:hAnsi="Arial" w:cs="Arial"/>
        </w:rPr>
      </w:pPr>
      <w:r w:rsidRPr="00686F96">
        <w:rPr>
          <w:rFonts w:ascii="Arial" w:hAnsi="Arial" w:cs="Arial"/>
        </w:rPr>
        <w:t>Determinar</w:t>
      </w:r>
      <w:r w:rsidR="00976DF0" w:rsidRPr="00686F96">
        <w:rPr>
          <w:rFonts w:ascii="Arial" w:hAnsi="Arial" w:cs="Arial"/>
        </w:rPr>
        <w:t>, en forma provisional y</w:t>
      </w:r>
      <w:r w:rsidR="00A3200E" w:rsidRPr="00686F96">
        <w:rPr>
          <w:rFonts w:ascii="Arial" w:hAnsi="Arial" w:cs="Arial"/>
        </w:rPr>
        <w:t>,</w:t>
      </w:r>
      <w:r w:rsidR="00976DF0" w:rsidRPr="00686F96">
        <w:rPr>
          <w:rFonts w:ascii="Arial" w:hAnsi="Arial" w:cs="Arial"/>
        </w:rPr>
        <w:t xml:space="preserve"> hasta que concluya la auditoría forestal,</w:t>
      </w:r>
      <w:r w:rsidRPr="00686F96">
        <w:rPr>
          <w:rFonts w:ascii="Arial" w:hAnsi="Arial" w:cs="Arial"/>
        </w:rPr>
        <w:t xml:space="preserve"> el estado de</w:t>
      </w:r>
      <w:r w:rsidR="00D805B7" w:rsidRPr="00686F96">
        <w:rPr>
          <w:rFonts w:ascii="Arial" w:hAnsi="Arial" w:cs="Arial"/>
        </w:rPr>
        <w:t>l</w:t>
      </w:r>
      <w:r w:rsidRPr="00686F96">
        <w:rPr>
          <w:rFonts w:ascii="Arial" w:hAnsi="Arial" w:cs="Arial"/>
        </w:rPr>
        <w:t xml:space="preserve"> pago de los derechos de aprovechamiento forestal en aplicación de las normas legales aplicables al caso</w:t>
      </w:r>
      <w:r w:rsidR="00976DF0" w:rsidRPr="00686F96">
        <w:rPr>
          <w:rFonts w:ascii="Arial" w:hAnsi="Arial" w:cs="Arial"/>
        </w:rPr>
        <w:t xml:space="preserve"> o las disposiciones específicas que hayan emanado de la autoridad concedente</w:t>
      </w:r>
      <w:r w:rsidR="0057307D" w:rsidRPr="00686F96">
        <w:rPr>
          <w:rFonts w:ascii="Arial" w:hAnsi="Arial" w:cs="Arial"/>
        </w:rPr>
        <w:t>.</w:t>
      </w:r>
    </w:p>
    <w:p w:rsidR="00E03054" w:rsidRPr="00686F96" w:rsidRDefault="00E03054" w:rsidP="00E03054">
      <w:pPr>
        <w:pStyle w:val="Prrafodelista"/>
        <w:ind w:left="540"/>
        <w:rPr>
          <w:rFonts w:ascii="Arial" w:hAnsi="Arial" w:cs="Arial"/>
        </w:rPr>
      </w:pPr>
    </w:p>
    <w:p w:rsidR="00E03054" w:rsidRPr="00686F96" w:rsidRDefault="00ED225D" w:rsidP="00377049">
      <w:pPr>
        <w:pStyle w:val="Prrafodelista"/>
        <w:numPr>
          <w:ilvl w:val="3"/>
          <w:numId w:val="1"/>
        </w:numPr>
        <w:spacing w:after="0"/>
        <w:ind w:left="540" w:hanging="540"/>
        <w:rPr>
          <w:rFonts w:ascii="Arial" w:hAnsi="Arial" w:cs="Arial"/>
        </w:rPr>
      </w:pPr>
      <w:r w:rsidRPr="00686F96">
        <w:rPr>
          <w:rFonts w:ascii="Arial" w:hAnsi="Arial" w:cs="Arial"/>
        </w:rPr>
        <w:t xml:space="preserve">Identificar, </w:t>
      </w:r>
      <w:r w:rsidR="0057307D" w:rsidRPr="00686F96">
        <w:rPr>
          <w:rFonts w:ascii="Arial" w:hAnsi="Arial" w:cs="Arial"/>
        </w:rPr>
        <w:t>analizar</w:t>
      </w:r>
      <w:r w:rsidRPr="00686F96">
        <w:rPr>
          <w:rFonts w:ascii="Arial" w:hAnsi="Arial" w:cs="Arial"/>
        </w:rPr>
        <w:t>, valorar y determinar si</w:t>
      </w:r>
      <w:r w:rsidR="00E03054" w:rsidRPr="00686F96">
        <w:rPr>
          <w:rFonts w:ascii="Arial" w:hAnsi="Arial" w:cs="Arial"/>
        </w:rPr>
        <w:t xml:space="preserve"> los actos</w:t>
      </w:r>
      <w:r w:rsidR="00531A40" w:rsidRPr="00686F96">
        <w:rPr>
          <w:rFonts w:ascii="Arial" w:hAnsi="Arial" w:cs="Arial"/>
        </w:rPr>
        <w:t xml:space="preserve"> administrativos</w:t>
      </w:r>
      <w:r w:rsidR="00E03054" w:rsidRPr="00686F96">
        <w:rPr>
          <w:rFonts w:ascii="Arial" w:hAnsi="Arial" w:cs="Arial"/>
        </w:rPr>
        <w:t xml:space="preserve"> de la autoridad concedente</w:t>
      </w:r>
      <w:r w:rsidR="003221BB" w:rsidRPr="00686F96">
        <w:rPr>
          <w:rFonts w:ascii="Arial" w:hAnsi="Arial" w:cs="Arial"/>
        </w:rPr>
        <w:t>, como resultado de demoras y/o negligencias,</w:t>
      </w:r>
      <w:r w:rsidR="00E03054" w:rsidRPr="00686F96">
        <w:rPr>
          <w:rFonts w:ascii="Arial" w:hAnsi="Arial" w:cs="Arial"/>
        </w:rPr>
        <w:t xml:space="preserve"> </w:t>
      </w:r>
      <w:r w:rsidRPr="00686F96">
        <w:rPr>
          <w:rFonts w:ascii="Arial" w:hAnsi="Arial" w:cs="Arial"/>
        </w:rPr>
        <w:t>ha</w:t>
      </w:r>
      <w:r w:rsidR="00531A40" w:rsidRPr="00686F96">
        <w:rPr>
          <w:rFonts w:ascii="Arial" w:hAnsi="Arial" w:cs="Arial"/>
        </w:rPr>
        <w:t>n</w:t>
      </w:r>
      <w:r w:rsidRPr="00686F96">
        <w:rPr>
          <w:rFonts w:ascii="Arial" w:hAnsi="Arial" w:cs="Arial"/>
        </w:rPr>
        <w:t xml:space="preserve"> </w:t>
      </w:r>
      <w:r w:rsidR="003221BB" w:rsidRPr="00686F96">
        <w:rPr>
          <w:rFonts w:ascii="Arial" w:hAnsi="Arial" w:cs="Arial"/>
        </w:rPr>
        <w:t xml:space="preserve"> perjudicado</w:t>
      </w:r>
      <w:r w:rsidRPr="00686F96">
        <w:rPr>
          <w:rFonts w:ascii="Arial" w:hAnsi="Arial" w:cs="Arial"/>
        </w:rPr>
        <w:t xml:space="preserve"> las operaciones </w:t>
      </w:r>
      <w:r w:rsidR="00531A40" w:rsidRPr="00686F96">
        <w:rPr>
          <w:rFonts w:ascii="Arial" w:hAnsi="Arial" w:cs="Arial"/>
        </w:rPr>
        <w:t>del concesionario</w:t>
      </w:r>
      <w:r w:rsidR="00877D00" w:rsidRPr="00686F96">
        <w:rPr>
          <w:rFonts w:ascii="Arial" w:hAnsi="Arial" w:cs="Arial"/>
        </w:rPr>
        <w:t>.</w:t>
      </w:r>
    </w:p>
    <w:p w:rsidR="00EB29E0" w:rsidRPr="00686F96" w:rsidRDefault="00EB29E0" w:rsidP="00EB29E0">
      <w:pPr>
        <w:pStyle w:val="Prrafodelista"/>
        <w:spacing w:after="0"/>
        <w:ind w:left="540"/>
        <w:rPr>
          <w:rFonts w:ascii="Arial" w:hAnsi="Arial" w:cs="Arial"/>
        </w:rPr>
      </w:pPr>
    </w:p>
    <w:p w:rsidR="001C53BD" w:rsidRPr="00686F96" w:rsidRDefault="00744D90" w:rsidP="000E5F5E">
      <w:pPr>
        <w:pStyle w:val="Prrafodelista"/>
        <w:numPr>
          <w:ilvl w:val="1"/>
          <w:numId w:val="1"/>
        </w:numPr>
        <w:ind w:left="540" w:hanging="540"/>
        <w:outlineLvl w:val="1"/>
        <w:rPr>
          <w:rFonts w:ascii="Arial" w:hAnsi="Arial" w:cs="Arial"/>
          <w:b/>
        </w:rPr>
      </w:pPr>
      <w:bookmarkStart w:id="17" w:name="_Toc377071885"/>
      <w:r w:rsidRPr="00686F96">
        <w:rPr>
          <w:rFonts w:ascii="Arial" w:hAnsi="Arial" w:cs="Arial"/>
          <w:b/>
        </w:rPr>
        <w:t>Marco</w:t>
      </w:r>
      <w:r w:rsidR="008303EB" w:rsidRPr="00686F96">
        <w:rPr>
          <w:rFonts w:ascii="Arial" w:hAnsi="Arial" w:cs="Arial"/>
          <w:b/>
        </w:rPr>
        <w:t xml:space="preserve"> </w:t>
      </w:r>
      <w:r w:rsidRPr="00686F96">
        <w:rPr>
          <w:rFonts w:ascii="Arial" w:hAnsi="Arial" w:cs="Arial"/>
          <w:b/>
        </w:rPr>
        <w:t>de la evaluación</w:t>
      </w:r>
      <w:bookmarkEnd w:id="17"/>
    </w:p>
    <w:p w:rsidR="008A4784" w:rsidRPr="00686F96" w:rsidRDefault="008A4784" w:rsidP="00E962AE">
      <w:pPr>
        <w:pStyle w:val="Prrafodelista"/>
        <w:ind w:left="540"/>
        <w:rPr>
          <w:rFonts w:ascii="Arial" w:hAnsi="Arial" w:cs="Arial"/>
        </w:rPr>
      </w:pPr>
    </w:p>
    <w:p w:rsidR="00B7611D" w:rsidRPr="00686F96" w:rsidRDefault="00694BA0" w:rsidP="00D805B7">
      <w:pPr>
        <w:pStyle w:val="Prrafodelista"/>
        <w:numPr>
          <w:ilvl w:val="2"/>
          <w:numId w:val="1"/>
        </w:numPr>
        <w:ind w:left="532"/>
        <w:outlineLvl w:val="1"/>
        <w:rPr>
          <w:rFonts w:ascii="Arial" w:hAnsi="Arial" w:cs="Arial"/>
          <w:b/>
        </w:rPr>
      </w:pPr>
      <w:bookmarkStart w:id="18" w:name="_Toc377071886"/>
      <w:r w:rsidRPr="00686F96">
        <w:rPr>
          <w:rFonts w:ascii="Arial" w:hAnsi="Arial" w:cs="Arial"/>
          <w:b/>
        </w:rPr>
        <w:t>Documentos de evaluación.</w:t>
      </w:r>
      <w:bookmarkEnd w:id="18"/>
      <w:r w:rsidRPr="00686F96">
        <w:rPr>
          <w:rFonts w:ascii="Arial" w:hAnsi="Arial" w:cs="Arial"/>
          <w:b/>
        </w:rPr>
        <w:t xml:space="preserve"> </w:t>
      </w:r>
    </w:p>
    <w:p w:rsidR="00B7611D" w:rsidRPr="00686F96" w:rsidRDefault="00B7611D" w:rsidP="00733AC1">
      <w:pPr>
        <w:pStyle w:val="Prrafodelista"/>
        <w:ind w:left="1224"/>
        <w:rPr>
          <w:rFonts w:ascii="Arial" w:hAnsi="Arial" w:cs="Arial"/>
        </w:rPr>
      </w:pPr>
    </w:p>
    <w:p w:rsidR="008C1DC5" w:rsidRPr="00686F96" w:rsidRDefault="008C1DC5" w:rsidP="00A51BCA">
      <w:pPr>
        <w:pStyle w:val="Prrafodelista"/>
        <w:numPr>
          <w:ilvl w:val="0"/>
          <w:numId w:val="2"/>
        </w:numPr>
        <w:tabs>
          <w:tab w:val="left" w:pos="1170"/>
        </w:tabs>
        <w:ind w:left="1170" w:hanging="270"/>
        <w:rPr>
          <w:rFonts w:ascii="Arial" w:hAnsi="Arial" w:cs="Arial"/>
        </w:rPr>
      </w:pPr>
      <w:r w:rsidRPr="00686F96">
        <w:rPr>
          <w:rFonts w:ascii="Arial" w:hAnsi="Arial" w:cs="Arial"/>
        </w:rPr>
        <w:t>Contrato de concesión forestal</w:t>
      </w:r>
      <w:r w:rsidR="00B84544" w:rsidRPr="00686F96">
        <w:rPr>
          <w:rFonts w:ascii="Arial" w:hAnsi="Arial" w:cs="Arial"/>
        </w:rPr>
        <w:t xml:space="preserve"> y, c</w:t>
      </w:r>
      <w:r w:rsidR="00C60E7C" w:rsidRPr="00686F96">
        <w:rPr>
          <w:rFonts w:ascii="Arial" w:hAnsi="Arial" w:cs="Arial"/>
        </w:rPr>
        <w:t xml:space="preserve">uando corresponda, </w:t>
      </w:r>
      <w:r w:rsidR="00531A40" w:rsidRPr="00686F96">
        <w:rPr>
          <w:rFonts w:ascii="Arial" w:hAnsi="Arial" w:cs="Arial"/>
        </w:rPr>
        <w:t>la adenda respectiva.</w:t>
      </w:r>
    </w:p>
    <w:p w:rsidR="00DD7083" w:rsidRPr="00686F96" w:rsidRDefault="00DD7083" w:rsidP="00A51BCA">
      <w:pPr>
        <w:pStyle w:val="Prrafodelista"/>
        <w:tabs>
          <w:tab w:val="left" w:pos="1350"/>
        </w:tabs>
        <w:ind w:left="888" w:firstLine="12"/>
        <w:rPr>
          <w:rFonts w:ascii="Arial" w:hAnsi="Arial" w:cs="Arial"/>
        </w:rPr>
      </w:pPr>
    </w:p>
    <w:p w:rsidR="008C1DC5" w:rsidRPr="00686F96" w:rsidRDefault="008C1DC5" w:rsidP="00A51BCA">
      <w:pPr>
        <w:pStyle w:val="Prrafodelista"/>
        <w:numPr>
          <w:ilvl w:val="0"/>
          <w:numId w:val="2"/>
        </w:numPr>
        <w:tabs>
          <w:tab w:val="left" w:pos="1170"/>
        </w:tabs>
        <w:ind w:left="1170" w:hanging="270"/>
        <w:rPr>
          <w:rFonts w:ascii="Arial" w:hAnsi="Arial" w:cs="Arial"/>
          <w:strike/>
        </w:rPr>
      </w:pPr>
      <w:r w:rsidRPr="00686F96">
        <w:rPr>
          <w:rFonts w:ascii="Arial" w:hAnsi="Arial" w:cs="Arial"/>
        </w:rPr>
        <w:t xml:space="preserve">Plan </w:t>
      </w:r>
      <w:r w:rsidR="00D805B7" w:rsidRPr="00686F96">
        <w:rPr>
          <w:rFonts w:ascii="Arial" w:hAnsi="Arial" w:cs="Arial"/>
        </w:rPr>
        <w:t>g</w:t>
      </w:r>
      <w:r w:rsidRPr="00686F96">
        <w:rPr>
          <w:rFonts w:ascii="Arial" w:hAnsi="Arial" w:cs="Arial"/>
        </w:rPr>
        <w:t>eneral de manejo forestal</w:t>
      </w:r>
      <w:r w:rsidR="00531A40" w:rsidRPr="00686F96">
        <w:rPr>
          <w:rFonts w:ascii="Arial" w:hAnsi="Arial" w:cs="Arial"/>
        </w:rPr>
        <w:t xml:space="preserve">, incluyendo </w:t>
      </w:r>
      <w:r w:rsidR="00DD7083" w:rsidRPr="00686F96">
        <w:rPr>
          <w:rFonts w:ascii="Arial" w:hAnsi="Arial" w:cs="Arial"/>
        </w:rPr>
        <w:t>enmiendas</w:t>
      </w:r>
      <w:r w:rsidR="00B84544" w:rsidRPr="00686F96">
        <w:rPr>
          <w:rFonts w:ascii="Arial" w:hAnsi="Arial" w:cs="Arial"/>
        </w:rPr>
        <w:t xml:space="preserve"> y/o reformulaciones</w:t>
      </w:r>
      <w:r w:rsidR="00531A40" w:rsidRPr="00686F96">
        <w:rPr>
          <w:rFonts w:ascii="Arial" w:hAnsi="Arial" w:cs="Arial"/>
        </w:rPr>
        <w:t>, aprobado por la autoridad competente.</w:t>
      </w:r>
    </w:p>
    <w:p w:rsidR="00DD7083" w:rsidRPr="00686F96" w:rsidRDefault="00DD7083" w:rsidP="00A51BCA">
      <w:pPr>
        <w:pStyle w:val="Prrafodelista"/>
        <w:tabs>
          <w:tab w:val="left" w:pos="1350"/>
        </w:tabs>
        <w:ind w:left="888" w:firstLine="12"/>
        <w:rPr>
          <w:rFonts w:ascii="Arial" w:hAnsi="Arial" w:cs="Arial"/>
        </w:rPr>
      </w:pPr>
    </w:p>
    <w:p w:rsidR="003221BB" w:rsidRPr="00686F96" w:rsidRDefault="003221BB" w:rsidP="003221BB">
      <w:pPr>
        <w:pStyle w:val="Prrafodelista"/>
        <w:numPr>
          <w:ilvl w:val="0"/>
          <w:numId w:val="2"/>
        </w:numPr>
        <w:tabs>
          <w:tab w:val="left" w:pos="1170"/>
        </w:tabs>
        <w:ind w:left="1170" w:hanging="270"/>
        <w:rPr>
          <w:rFonts w:ascii="Arial" w:hAnsi="Arial" w:cs="Arial"/>
          <w:strike/>
        </w:rPr>
      </w:pPr>
      <w:r w:rsidRPr="00686F96">
        <w:rPr>
          <w:rFonts w:ascii="Arial" w:hAnsi="Arial" w:cs="Arial"/>
        </w:rPr>
        <w:t>Plan operativo anual, incluyendo enmiendas y/o reformulaciones, aprobado por la autoridad competente.</w:t>
      </w:r>
    </w:p>
    <w:p w:rsidR="00DD7083" w:rsidRPr="00686F96" w:rsidRDefault="00DD7083" w:rsidP="00A51BCA">
      <w:pPr>
        <w:pStyle w:val="Prrafodelista"/>
        <w:tabs>
          <w:tab w:val="left" w:pos="1350"/>
        </w:tabs>
        <w:ind w:left="888" w:firstLine="12"/>
        <w:rPr>
          <w:rFonts w:ascii="Arial" w:hAnsi="Arial" w:cs="Arial"/>
        </w:rPr>
      </w:pPr>
    </w:p>
    <w:p w:rsidR="008C1DC5" w:rsidRPr="00686F96" w:rsidRDefault="008C1DC5" w:rsidP="00A51BCA">
      <w:pPr>
        <w:pStyle w:val="Prrafodelista"/>
        <w:numPr>
          <w:ilvl w:val="0"/>
          <w:numId w:val="2"/>
        </w:numPr>
        <w:tabs>
          <w:tab w:val="left" w:pos="1170"/>
        </w:tabs>
        <w:ind w:left="1170" w:hanging="270"/>
        <w:rPr>
          <w:rFonts w:ascii="Arial" w:hAnsi="Arial" w:cs="Arial"/>
        </w:rPr>
      </w:pPr>
      <w:r w:rsidRPr="00686F96">
        <w:rPr>
          <w:rFonts w:ascii="Arial" w:hAnsi="Arial" w:cs="Arial"/>
        </w:rPr>
        <w:t>Informe de actividades</w:t>
      </w:r>
      <w:r w:rsidR="00844E4E" w:rsidRPr="00686F96">
        <w:rPr>
          <w:rFonts w:ascii="Arial" w:hAnsi="Arial" w:cs="Arial"/>
        </w:rPr>
        <w:t xml:space="preserve"> del plan operativo anual</w:t>
      </w:r>
      <w:r w:rsidR="008442FE" w:rsidRPr="00686F96">
        <w:rPr>
          <w:rFonts w:ascii="Arial" w:hAnsi="Arial" w:cs="Arial"/>
        </w:rPr>
        <w:t>, incluyendo enmiendas y/o reformulaciones,</w:t>
      </w:r>
      <w:r w:rsidR="00342276" w:rsidRPr="00686F96">
        <w:rPr>
          <w:rFonts w:ascii="Arial" w:hAnsi="Arial" w:cs="Arial"/>
        </w:rPr>
        <w:t xml:space="preserve"> </w:t>
      </w:r>
      <w:r w:rsidR="003221BB" w:rsidRPr="00686F96">
        <w:rPr>
          <w:rFonts w:ascii="Arial" w:hAnsi="Arial" w:cs="Arial"/>
        </w:rPr>
        <w:t>presentado ante la autoridad competente</w:t>
      </w:r>
      <w:r w:rsidR="00342276" w:rsidRPr="00686F96">
        <w:rPr>
          <w:rFonts w:ascii="Arial" w:hAnsi="Arial" w:cs="Arial"/>
        </w:rPr>
        <w:t>.</w:t>
      </w:r>
    </w:p>
    <w:p w:rsidR="00DD7083" w:rsidRPr="00686F96" w:rsidRDefault="00DD7083" w:rsidP="00A51BCA">
      <w:pPr>
        <w:pStyle w:val="Prrafodelista"/>
        <w:tabs>
          <w:tab w:val="left" w:pos="1350"/>
        </w:tabs>
        <w:ind w:left="888" w:firstLine="12"/>
        <w:rPr>
          <w:rFonts w:ascii="Arial" w:hAnsi="Arial" w:cs="Arial"/>
        </w:rPr>
      </w:pPr>
    </w:p>
    <w:p w:rsidR="00B84544" w:rsidRPr="00686F96" w:rsidRDefault="00B84544" w:rsidP="00A51BCA">
      <w:pPr>
        <w:pStyle w:val="Prrafodelista"/>
        <w:numPr>
          <w:ilvl w:val="0"/>
          <w:numId w:val="2"/>
        </w:numPr>
        <w:tabs>
          <w:tab w:val="left" w:pos="1170"/>
        </w:tabs>
        <w:ind w:left="1170" w:hanging="270"/>
        <w:rPr>
          <w:rFonts w:ascii="Arial" w:hAnsi="Arial" w:cs="Arial"/>
        </w:rPr>
      </w:pPr>
      <w:r w:rsidRPr="00686F96">
        <w:rPr>
          <w:rFonts w:ascii="Arial" w:hAnsi="Arial" w:cs="Arial"/>
        </w:rPr>
        <w:t>Informes circunstanciados</w:t>
      </w:r>
      <w:r w:rsidR="008442FE" w:rsidRPr="00686F96">
        <w:rPr>
          <w:rFonts w:ascii="Arial" w:hAnsi="Arial" w:cs="Arial"/>
        </w:rPr>
        <w:t xml:space="preserve"> con vínculos en la gestión de la concesión y</w:t>
      </w:r>
      <w:r w:rsidRPr="00686F96">
        <w:rPr>
          <w:rFonts w:ascii="Arial" w:hAnsi="Arial" w:cs="Arial"/>
        </w:rPr>
        <w:t xml:space="preserve"> que el concesionario haya presentado</w:t>
      </w:r>
      <w:r w:rsidR="003221BB" w:rsidRPr="00686F96">
        <w:rPr>
          <w:rFonts w:ascii="Arial" w:hAnsi="Arial" w:cs="Arial"/>
        </w:rPr>
        <w:t xml:space="preserve"> ante la autoridad competente</w:t>
      </w:r>
      <w:r w:rsidR="008442FE" w:rsidRPr="00686F96">
        <w:rPr>
          <w:rFonts w:ascii="Arial" w:hAnsi="Arial" w:cs="Arial"/>
        </w:rPr>
        <w:t>.</w:t>
      </w:r>
      <w:r w:rsidRPr="00686F96">
        <w:rPr>
          <w:rFonts w:ascii="Arial" w:hAnsi="Arial" w:cs="Arial"/>
        </w:rPr>
        <w:t xml:space="preserve"> </w:t>
      </w:r>
    </w:p>
    <w:p w:rsidR="00DD7083" w:rsidRPr="00686F96" w:rsidRDefault="00DD7083" w:rsidP="00A51BCA">
      <w:pPr>
        <w:pStyle w:val="Prrafodelista"/>
        <w:tabs>
          <w:tab w:val="left" w:pos="1350"/>
        </w:tabs>
        <w:ind w:left="888" w:firstLine="12"/>
        <w:rPr>
          <w:rFonts w:ascii="Arial" w:hAnsi="Arial" w:cs="Arial"/>
        </w:rPr>
      </w:pPr>
    </w:p>
    <w:p w:rsidR="008C1DC5" w:rsidRPr="00686F96" w:rsidRDefault="002A07AA" w:rsidP="00A51BCA">
      <w:pPr>
        <w:pStyle w:val="Prrafodelista"/>
        <w:numPr>
          <w:ilvl w:val="0"/>
          <w:numId w:val="2"/>
        </w:numPr>
        <w:tabs>
          <w:tab w:val="left" w:pos="1170"/>
        </w:tabs>
        <w:ind w:left="1170" w:hanging="270"/>
        <w:rPr>
          <w:rFonts w:ascii="Arial" w:hAnsi="Arial" w:cs="Arial"/>
        </w:rPr>
      </w:pPr>
      <w:r w:rsidRPr="00686F96">
        <w:rPr>
          <w:rFonts w:ascii="Arial" w:hAnsi="Arial" w:cs="Arial"/>
        </w:rPr>
        <w:t>Cualquier autorización</w:t>
      </w:r>
      <w:r w:rsidR="008C1DC5" w:rsidRPr="00686F96">
        <w:rPr>
          <w:rFonts w:ascii="Arial" w:hAnsi="Arial" w:cs="Arial"/>
        </w:rPr>
        <w:t xml:space="preserve"> foresta</w:t>
      </w:r>
      <w:r w:rsidRPr="00686F96">
        <w:rPr>
          <w:rFonts w:ascii="Arial" w:hAnsi="Arial" w:cs="Arial"/>
        </w:rPr>
        <w:t>l</w:t>
      </w:r>
      <w:r w:rsidR="008C1DC5" w:rsidRPr="00686F96">
        <w:rPr>
          <w:rFonts w:ascii="Arial" w:hAnsi="Arial" w:cs="Arial"/>
        </w:rPr>
        <w:t xml:space="preserve"> </w:t>
      </w:r>
      <w:r w:rsidRPr="00686F96">
        <w:rPr>
          <w:rFonts w:ascii="Arial" w:hAnsi="Arial" w:cs="Arial"/>
        </w:rPr>
        <w:t>emitida</w:t>
      </w:r>
      <w:r w:rsidR="00B84544" w:rsidRPr="00686F96">
        <w:rPr>
          <w:rFonts w:ascii="Arial" w:hAnsi="Arial" w:cs="Arial"/>
        </w:rPr>
        <w:t xml:space="preserve"> por la autoridad </w:t>
      </w:r>
      <w:r w:rsidR="008442FE" w:rsidRPr="00686F96">
        <w:rPr>
          <w:rFonts w:ascii="Arial" w:hAnsi="Arial" w:cs="Arial"/>
        </w:rPr>
        <w:t>competente</w:t>
      </w:r>
      <w:r w:rsidR="00997DE7" w:rsidRPr="00686F96">
        <w:rPr>
          <w:rFonts w:ascii="Arial" w:hAnsi="Arial" w:cs="Arial"/>
        </w:rPr>
        <w:t xml:space="preserve"> vinculada al aprovechamiento, </w:t>
      </w:r>
      <w:r w:rsidR="00555869" w:rsidRPr="00686F96">
        <w:rPr>
          <w:rFonts w:ascii="Arial" w:hAnsi="Arial" w:cs="Arial"/>
        </w:rPr>
        <w:t>devoluciones</w:t>
      </w:r>
      <w:r w:rsidR="001713D2" w:rsidRPr="00686F96">
        <w:rPr>
          <w:rFonts w:ascii="Arial" w:hAnsi="Arial" w:cs="Arial"/>
        </w:rPr>
        <w:t xml:space="preserve"> de productos forestales, arrastre, planes</w:t>
      </w:r>
      <w:r w:rsidR="00D805B7" w:rsidRPr="00686F96">
        <w:rPr>
          <w:rFonts w:ascii="Arial" w:hAnsi="Arial" w:cs="Arial"/>
        </w:rPr>
        <w:t xml:space="preserve"> de manejo</w:t>
      </w:r>
      <w:r w:rsidR="001713D2" w:rsidRPr="00686F96">
        <w:rPr>
          <w:rFonts w:ascii="Arial" w:hAnsi="Arial" w:cs="Arial"/>
        </w:rPr>
        <w:t xml:space="preserve"> complementarios, </w:t>
      </w:r>
      <w:r w:rsidR="00997DE7" w:rsidRPr="00686F96">
        <w:rPr>
          <w:rFonts w:ascii="Arial" w:hAnsi="Arial" w:cs="Arial"/>
        </w:rPr>
        <w:t>movilización</w:t>
      </w:r>
      <w:r w:rsidRPr="00686F96">
        <w:rPr>
          <w:rFonts w:ascii="Arial" w:hAnsi="Arial" w:cs="Arial"/>
        </w:rPr>
        <w:t xml:space="preserve"> de saldos</w:t>
      </w:r>
      <w:r w:rsidR="00997DE7" w:rsidRPr="00686F96">
        <w:rPr>
          <w:rFonts w:ascii="Arial" w:hAnsi="Arial" w:cs="Arial"/>
        </w:rPr>
        <w:t xml:space="preserve"> y/o reingreso </w:t>
      </w:r>
      <w:r w:rsidR="005D688C" w:rsidRPr="00686F96">
        <w:rPr>
          <w:rFonts w:ascii="Arial" w:hAnsi="Arial" w:cs="Arial"/>
        </w:rPr>
        <w:t>dentro del</w:t>
      </w:r>
      <w:r w:rsidRPr="00686F96">
        <w:rPr>
          <w:rFonts w:ascii="Arial" w:hAnsi="Arial" w:cs="Arial"/>
        </w:rPr>
        <w:t xml:space="preserve"> área</w:t>
      </w:r>
      <w:r w:rsidR="00997DE7" w:rsidRPr="00686F96">
        <w:rPr>
          <w:rFonts w:ascii="Arial" w:hAnsi="Arial" w:cs="Arial"/>
        </w:rPr>
        <w:t xml:space="preserve"> de la concesión forestal</w:t>
      </w:r>
    </w:p>
    <w:p w:rsidR="00DD7083" w:rsidRPr="00686F96" w:rsidRDefault="00DD7083" w:rsidP="00A51BCA">
      <w:pPr>
        <w:pStyle w:val="Prrafodelista"/>
        <w:tabs>
          <w:tab w:val="left" w:pos="1350"/>
        </w:tabs>
        <w:ind w:left="888" w:firstLine="12"/>
        <w:rPr>
          <w:rFonts w:ascii="Arial" w:hAnsi="Arial" w:cs="Arial"/>
        </w:rPr>
      </w:pPr>
    </w:p>
    <w:p w:rsidR="00B84544" w:rsidRPr="00686F96" w:rsidRDefault="00B84544" w:rsidP="00A51BCA">
      <w:pPr>
        <w:pStyle w:val="Prrafodelista"/>
        <w:numPr>
          <w:ilvl w:val="0"/>
          <w:numId w:val="2"/>
        </w:numPr>
        <w:tabs>
          <w:tab w:val="left" w:pos="1170"/>
        </w:tabs>
        <w:ind w:left="1170" w:hanging="270"/>
        <w:rPr>
          <w:rFonts w:ascii="Arial" w:hAnsi="Arial" w:cs="Arial"/>
        </w:rPr>
      </w:pPr>
      <w:r w:rsidRPr="00686F96">
        <w:rPr>
          <w:rFonts w:ascii="Arial" w:hAnsi="Arial" w:cs="Arial"/>
        </w:rPr>
        <w:t>Informes técnicos, informes jurídicos, comunicaciones,</w:t>
      </w:r>
      <w:r w:rsidR="000C25AE" w:rsidRPr="00686F96">
        <w:rPr>
          <w:rFonts w:ascii="Arial" w:hAnsi="Arial" w:cs="Arial"/>
        </w:rPr>
        <w:t xml:space="preserve"> resoluciones administrativas,</w:t>
      </w:r>
      <w:r w:rsidRPr="00686F96">
        <w:rPr>
          <w:rFonts w:ascii="Arial" w:hAnsi="Arial" w:cs="Arial"/>
        </w:rPr>
        <w:t xml:space="preserve"> balances de extracción, </w:t>
      </w:r>
      <w:r w:rsidR="002A07AA" w:rsidRPr="00686F96">
        <w:rPr>
          <w:rFonts w:ascii="Arial" w:hAnsi="Arial" w:cs="Arial"/>
        </w:rPr>
        <w:t>balance de pagos</w:t>
      </w:r>
      <w:r w:rsidR="00844E4E" w:rsidRPr="00686F96">
        <w:rPr>
          <w:rFonts w:ascii="Arial" w:hAnsi="Arial" w:cs="Arial"/>
        </w:rPr>
        <w:t xml:space="preserve">, </w:t>
      </w:r>
      <w:r w:rsidRPr="00686F96">
        <w:rPr>
          <w:rFonts w:ascii="Arial" w:hAnsi="Arial" w:cs="Arial"/>
        </w:rPr>
        <w:t xml:space="preserve">análisis de movimientos de </w:t>
      </w:r>
      <w:r w:rsidR="005D688C" w:rsidRPr="00686F96">
        <w:rPr>
          <w:rFonts w:ascii="Arial" w:hAnsi="Arial" w:cs="Arial"/>
        </w:rPr>
        <w:t>trozas</w:t>
      </w:r>
      <w:r w:rsidRPr="00686F96">
        <w:rPr>
          <w:rFonts w:ascii="Arial" w:hAnsi="Arial" w:cs="Arial"/>
        </w:rPr>
        <w:t xml:space="preserve"> con cargo a la concesión, emanados de la autoridad forestal competente</w:t>
      </w:r>
      <w:r w:rsidR="00D47265" w:rsidRPr="00686F96">
        <w:rPr>
          <w:rFonts w:ascii="Arial" w:hAnsi="Arial" w:cs="Arial"/>
        </w:rPr>
        <w:t>.</w:t>
      </w:r>
    </w:p>
    <w:p w:rsidR="00DD7083" w:rsidRPr="00686F96" w:rsidRDefault="00DD7083" w:rsidP="001C4909">
      <w:pPr>
        <w:pStyle w:val="Prrafodelista"/>
        <w:tabs>
          <w:tab w:val="left" w:pos="1350"/>
        </w:tabs>
        <w:ind w:left="1560" w:hanging="540"/>
        <w:rPr>
          <w:rFonts w:ascii="Arial" w:hAnsi="Arial" w:cs="Arial"/>
        </w:rPr>
      </w:pPr>
    </w:p>
    <w:p w:rsidR="00C60E7C" w:rsidRPr="00686F96" w:rsidRDefault="00C60E7C" w:rsidP="00A51BCA">
      <w:pPr>
        <w:pStyle w:val="Prrafodelista"/>
        <w:numPr>
          <w:ilvl w:val="0"/>
          <w:numId w:val="2"/>
        </w:numPr>
        <w:tabs>
          <w:tab w:val="left" w:pos="1170"/>
        </w:tabs>
        <w:ind w:left="1170" w:hanging="270"/>
        <w:rPr>
          <w:rFonts w:ascii="Arial" w:hAnsi="Arial" w:cs="Arial"/>
        </w:rPr>
      </w:pPr>
      <w:r w:rsidRPr="00686F96">
        <w:rPr>
          <w:rFonts w:ascii="Arial" w:hAnsi="Arial" w:cs="Arial"/>
        </w:rPr>
        <w:t xml:space="preserve">Guías de transporte </w:t>
      </w:r>
      <w:r w:rsidR="00EC7E6B" w:rsidRPr="00686F96">
        <w:rPr>
          <w:rFonts w:ascii="Arial" w:hAnsi="Arial" w:cs="Arial"/>
        </w:rPr>
        <w:t>forestal</w:t>
      </w:r>
      <w:r w:rsidR="00844E4E" w:rsidRPr="00686F96">
        <w:rPr>
          <w:rFonts w:ascii="Arial" w:hAnsi="Arial" w:cs="Arial"/>
        </w:rPr>
        <w:t xml:space="preserve"> </w:t>
      </w:r>
      <w:r w:rsidRPr="00686F96">
        <w:rPr>
          <w:rFonts w:ascii="Arial" w:hAnsi="Arial" w:cs="Arial"/>
        </w:rPr>
        <w:t>directamente relacionadas a los productos movilizados desde el bosque hasta la salida del perímetro de la concesión forestal.</w:t>
      </w:r>
    </w:p>
    <w:p w:rsidR="00DD7083" w:rsidRPr="00686F96" w:rsidRDefault="00DD7083" w:rsidP="001C4909">
      <w:pPr>
        <w:pStyle w:val="Prrafodelista"/>
        <w:tabs>
          <w:tab w:val="left" w:pos="1350"/>
        </w:tabs>
        <w:ind w:left="1560" w:hanging="540"/>
        <w:rPr>
          <w:rFonts w:ascii="Arial" w:hAnsi="Arial" w:cs="Arial"/>
        </w:rPr>
      </w:pPr>
    </w:p>
    <w:p w:rsidR="00997DE7" w:rsidRPr="00686F96" w:rsidRDefault="00997DE7" w:rsidP="00A51BCA">
      <w:pPr>
        <w:pStyle w:val="Prrafodelista"/>
        <w:numPr>
          <w:ilvl w:val="0"/>
          <w:numId w:val="2"/>
        </w:numPr>
        <w:tabs>
          <w:tab w:val="left" w:pos="1170"/>
        </w:tabs>
        <w:ind w:left="1170" w:hanging="270"/>
        <w:rPr>
          <w:rFonts w:ascii="Arial" w:hAnsi="Arial" w:cs="Arial"/>
        </w:rPr>
      </w:pPr>
      <w:r w:rsidRPr="00686F96">
        <w:rPr>
          <w:rFonts w:ascii="Arial" w:hAnsi="Arial" w:cs="Arial"/>
        </w:rPr>
        <w:t>Determinaciones judiciales</w:t>
      </w:r>
      <w:r w:rsidR="00F33FC0" w:rsidRPr="00686F96">
        <w:rPr>
          <w:rFonts w:ascii="Arial" w:hAnsi="Arial" w:cs="Arial"/>
        </w:rPr>
        <w:t>, administrativas</w:t>
      </w:r>
      <w:r w:rsidRPr="00686F96">
        <w:rPr>
          <w:rFonts w:ascii="Arial" w:hAnsi="Arial" w:cs="Arial"/>
        </w:rPr>
        <w:t xml:space="preserve"> o policiales de otras autoridades estatales vinculadas a la gestión o protección de la concesión</w:t>
      </w:r>
      <w:r w:rsidR="00F33FC0" w:rsidRPr="00686F96">
        <w:rPr>
          <w:rFonts w:ascii="Arial" w:hAnsi="Arial" w:cs="Arial"/>
        </w:rPr>
        <w:t>.</w:t>
      </w:r>
    </w:p>
    <w:p w:rsidR="00DD7083" w:rsidRPr="00686F96" w:rsidRDefault="00DD7083" w:rsidP="001C4909">
      <w:pPr>
        <w:pStyle w:val="Prrafodelista"/>
        <w:tabs>
          <w:tab w:val="left" w:pos="1350"/>
        </w:tabs>
        <w:ind w:left="1560" w:hanging="540"/>
        <w:rPr>
          <w:rFonts w:ascii="Arial" w:hAnsi="Arial" w:cs="Arial"/>
        </w:rPr>
      </w:pPr>
    </w:p>
    <w:p w:rsidR="00997DE7" w:rsidRPr="00686F96" w:rsidRDefault="00997DE7" w:rsidP="00A51BCA">
      <w:pPr>
        <w:pStyle w:val="Prrafodelista"/>
        <w:numPr>
          <w:ilvl w:val="0"/>
          <w:numId w:val="2"/>
        </w:numPr>
        <w:tabs>
          <w:tab w:val="left" w:pos="1170"/>
        </w:tabs>
        <w:ind w:left="1170" w:hanging="270"/>
        <w:rPr>
          <w:rFonts w:ascii="Arial" w:hAnsi="Arial" w:cs="Arial"/>
        </w:rPr>
      </w:pPr>
      <w:r w:rsidRPr="00686F96">
        <w:rPr>
          <w:rFonts w:ascii="Arial" w:hAnsi="Arial" w:cs="Arial"/>
        </w:rPr>
        <w:t>Recibos, informes y/o constancias oficiales de pago por derechos de aprovechamiento forestal</w:t>
      </w:r>
      <w:r w:rsidR="000F6401" w:rsidRPr="00686F96">
        <w:rPr>
          <w:rFonts w:ascii="Arial" w:hAnsi="Arial" w:cs="Arial"/>
        </w:rPr>
        <w:t>.</w:t>
      </w:r>
    </w:p>
    <w:p w:rsidR="00DD7083" w:rsidRPr="00686F96" w:rsidRDefault="00DD7083" w:rsidP="001C4909">
      <w:pPr>
        <w:pStyle w:val="Prrafodelista"/>
        <w:tabs>
          <w:tab w:val="left" w:pos="1350"/>
        </w:tabs>
        <w:ind w:left="1560" w:hanging="540"/>
        <w:rPr>
          <w:rFonts w:ascii="Arial" w:hAnsi="Arial" w:cs="Arial"/>
        </w:rPr>
      </w:pPr>
    </w:p>
    <w:p w:rsidR="00D805B7" w:rsidRPr="00686F96" w:rsidRDefault="00997DE7" w:rsidP="00D805B7">
      <w:pPr>
        <w:pStyle w:val="Prrafodelista"/>
        <w:numPr>
          <w:ilvl w:val="0"/>
          <w:numId w:val="2"/>
        </w:numPr>
        <w:tabs>
          <w:tab w:val="left" w:pos="1170"/>
        </w:tabs>
        <w:ind w:left="1170" w:hanging="270"/>
        <w:rPr>
          <w:rFonts w:ascii="Arial" w:hAnsi="Arial" w:cs="Arial"/>
        </w:rPr>
      </w:pPr>
      <w:r w:rsidRPr="00686F96">
        <w:rPr>
          <w:rFonts w:ascii="Arial" w:hAnsi="Arial" w:cs="Arial"/>
        </w:rPr>
        <w:t>Representaciones, denuncias y/o comunicaciones realizadas por el concesionario</w:t>
      </w:r>
      <w:r w:rsidR="0054448B" w:rsidRPr="00686F96">
        <w:rPr>
          <w:rFonts w:ascii="Arial" w:hAnsi="Arial" w:cs="Arial"/>
        </w:rPr>
        <w:t>,</w:t>
      </w:r>
      <w:r w:rsidRPr="00686F96">
        <w:rPr>
          <w:rFonts w:ascii="Arial" w:hAnsi="Arial" w:cs="Arial"/>
        </w:rPr>
        <w:t xml:space="preserve"> o por terceros</w:t>
      </w:r>
      <w:r w:rsidR="0054448B" w:rsidRPr="00686F96">
        <w:rPr>
          <w:rFonts w:ascii="Arial" w:hAnsi="Arial" w:cs="Arial"/>
        </w:rPr>
        <w:t>,</w:t>
      </w:r>
      <w:r w:rsidR="00DD7083" w:rsidRPr="00686F96">
        <w:rPr>
          <w:rFonts w:ascii="Arial" w:hAnsi="Arial" w:cs="Arial"/>
        </w:rPr>
        <w:t xml:space="preserve"> relacionadas al ejercicio de operaciones dentro de la concesión</w:t>
      </w:r>
      <w:r w:rsidR="000F6401" w:rsidRPr="00686F96">
        <w:rPr>
          <w:rFonts w:ascii="Arial" w:hAnsi="Arial" w:cs="Arial"/>
        </w:rPr>
        <w:t>.</w:t>
      </w:r>
    </w:p>
    <w:p w:rsidR="00D805B7" w:rsidRPr="00686F96" w:rsidRDefault="00D805B7" w:rsidP="00D805B7">
      <w:pPr>
        <w:pStyle w:val="Prrafodelista"/>
        <w:rPr>
          <w:rFonts w:ascii="Arial" w:hAnsi="Arial" w:cs="Arial"/>
        </w:rPr>
      </w:pPr>
    </w:p>
    <w:p w:rsidR="00D805B7" w:rsidRPr="00686F96" w:rsidRDefault="00D805B7" w:rsidP="00D805B7">
      <w:pPr>
        <w:pStyle w:val="Prrafodelista"/>
        <w:numPr>
          <w:ilvl w:val="0"/>
          <w:numId w:val="2"/>
        </w:numPr>
        <w:tabs>
          <w:tab w:val="left" w:pos="1170"/>
        </w:tabs>
        <w:ind w:left="1170" w:hanging="270"/>
        <w:rPr>
          <w:rFonts w:ascii="Arial" w:hAnsi="Arial" w:cs="Arial"/>
        </w:rPr>
      </w:pPr>
      <w:r w:rsidRPr="00686F96">
        <w:rPr>
          <w:rFonts w:ascii="Arial" w:hAnsi="Arial" w:cs="Arial"/>
        </w:rPr>
        <w:t>Informes de supervisión de las diligencias realizadas a las PCA objeto de auditoría, as</w:t>
      </w:r>
      <w:r w:rsidR="00CA6B7D" w:rsidRPr="00686F96">
        <w:rPr>
          <w:rFonts w:ascii="Arial" w:hAnsi="Arial" w:cs="Arial"/>
        </w:rPr>
        <w:t xml:space="preserve">í como el legajo administrativo, si fuera el caso, </w:t>
      </w:r>
      <w:r w:rsidRPr="00686F96">
        <w:rPr>
          <w:rFonts w:ascii="Arial" w:hAnsi="Arial" w:cs="Arial"/>
        </w:rPr>
        <w:t>generado en instancias posteriores</w:t>
      </w:r>
      <w:r w:rsidR="0041134F" w:rsidRPr="00686F96">
        <w:rPr>
          <w:rFonts w:ascii="Arial" w:hAnsi="Arial" w:cs="Arial"/>
        </w:rPr>
        <w:t xml:space="preserve"> a la supervisión.</w:t>
      </w:r>
    </w:p>
    <w:p w:rsidR="001C4909" w:rsidRPr="00686F96" w:rsidRDefault="001C4909" w:rsidP="001C4909">
      <w:pPr>
        <w:pStyle w:val="Prrafodelista"/>
        <w:tabs>
          <w:tab w:val="left" w:pos="1530"/>
        </w:tabs>
        <w:ind w:left="1560"/>
        <w:rPr>
          <w:rFonts w:ascii="Arial" w:hAnsi="Arial" w:cs="Arial"/>
        </w:rPr>
      </w:pPr>
    </w:p>
    <w:p w:rsidR="00DD7083" w:rsidRPr="00686F96" w:rsidRDefault="00DD7083" w:rsidP="00A51BCA">
      <w:pPr>
        <w:pStyle w:val="Prrafodelista"/>
        <w:numPr>
          <w:ilvl w:val="0"/>
          <w:numId w:val="2"/>
        </w:numPr>
        <w:tabs>
          <w:tab w:val="left" w:pos="1170"/>
        </w:tabs>
        <w:ind w:left="1170" w:hanging="270"/>
        <w:rPr>
          <w:rFonts w:ascii="Arial" w:hAnsi="Arial" w:cs="Arial"/>
        </w:rPr>
      </w:pPr>
      <w:r w:rsidRPr="00686F96">
        <w:rPr>
          <w:rFonts w:ascii="Arial" w:hAnsi="Arial" w:cs="Arial"/>
        </w:rPr>
        <w:t>Cualquier otra documentación</w:t>
      </w:r>
      <w:r w:rsidR="0041134F" w:rsidRPr="00686F96">
        <w:rPr>
          <w:rFonts w:ascii="Arial" w:hAnsi="Arial" w:cs="Arial"/>
        </w:rPr>
        <w:t>, debidamente merituada,</w:t>
      </w:r>
      <w:r w:rsidRPr="00686F96">
        <w:rPr>
          <w:rFonts w:ascii="Arial" w:hAnsi="Arial" w:cs="Arial"/>
        </w:rPr>
        <w:t xml:space="preserve"> relevante para </w:t>
      </w:r>
      <w:r w:rsidR="00973C8A" w:rsidRPr="00686F96">
        <w:rPr>
          <w:rFonts w:ascii="Arial" w:hAnsi="Arial" w:cs="Arial"/>
        </w:rPr>
        <w:t>alcanzar</w:t>
      </w:r>
      <w:r w:rsidRPr="00686F96">
        <w:rPr>
          <w:rFonts w:ascii="Arial" w:hAnsi="Arial" w:cs="Arial"/>
        </w:rPr>
        <w:t xml:space="preserve"> los objetivos de auditoría forestal</w:t>
      </w:r>
      <w:r w:rsidR="00CD1BDC" w:rsidRPr="00686F96">
        <w:rPr>
          <w:rFonts w:ascii="Arial" w:hAnsi="Arial" w:cs="Arial"/>
        </w:rPr>
        <w:t>.</w:t>
      </w:r>
    </w:p>
    <w:p w:rsidR="00694BA0" w:rsidRPr="00686F96" w:rsidRDefault="00694BA0" w:rsidP="00815211">
      <w:pPr>
        <w:pStyle w:val="Prrafodelista"/>
        <w:ind w:left="540" w:hanging="540"/>
        <w:rPr>
          <w:rFonts w:ascii="Arial" w:hAnsi="Arial" w:cs="Arial"/>
        </w:rPr>
      </w:pPr>
    </w:p>
    <w:p w:rsidR="00B7611D" w:rsidRPr="00686F96" w:rsidRDefault="001C4909" w:rsidP="0041134F">
      <w:pPr>
        <w:pStyle w:val="Prrafodelista"/>
        <w:numPr>
          <w:ilvl w:val="2"/>
          <w:numId w:val="1"/>
        </w:numPr>
        <w:ind w:left="672" w:hanging="720"/>
        <w:outlineLvl w:val="1"/>
        <w:rPr>
          <w:rFonts w:ascii="Arial" w:hAnsi="Arial" w:cs="Arial"/>
          <w:b/>
        </w:rPr>
      </w:pPr>
      <w:bookmarkStart w:id="19" w:name="_Toc377071887"/>
      <w:r w:rsidRPr="00686F96">
        <w:rPr>
          <w:rFonts w:ascii="Arial" w:hAnsi="Arial" w:cs="Arial"/>
          <w:b/>
        </w:rPr>
        <w:t>Preeminencia de documentos</w:t>
      </w:r>
      <w:bookmarkEnd w:id="19"/>
    </w:p>
    <w:p w:rsidR="00B7611D" w:rsidRPr="00686F96" w:rsidRDefault="00B7611D" w:rsidP="00455CC1">
      <w:pPr>
        <w:pStyle w:val="Prrafodelista"/>
        <w:ind w:left="1440"/>
        <w:rPr>
          <w:rFonts w:ascii="Arial" w:hAnsi="Arial" w:cs="Arial"/>
        </w:rPr>
      </w:pPr>
    </w:p>
    <w:p w:rsidR="00E962AE" w:rsidRPr="00686F96" w:rsidRDefault="00694BA0" w:rsidP="00455CC1">
      <w:pPr>
        <w:pStyle w:val="Prrafodelista"/>
        <w:rPr>
          <w:rFonts w:ascii="Arial" w:hAnsi="Arial" w:cs="Arial"/>
        </w:rPr>
      </w:pPr>
      <w:r w:rsidRPr="00686F96">
        <w:rPr>
          <w:rFonts w:ascii="Arial" w:hAnsi="Arial" w:cs="Arial"/>
        </w:rPr>
        <w:t>La</w:t>
      </w:r>
      <w:r w:rsidR="00E962AE" w:rsidRPr="00686F96">
        <w:rPr>
          <w:rFonts w:ascii="Arial" w:hAnsi="Arial" w:cs="Arial"/>
        </w:rPr>
        <w:t xml:space="preserve"> documentación e información recibida por el OSINFOR </w:t>
      </w:r>
      <w:r w:rsidR="00BE128D" w:rsidRPr="00686F96">
        <w:rPr>
          <w:rFonts w:ascii="Arial" w:hAnsi="Arial" w:cs="Arial"/>
        </w:rPr>
        <w:t>será comparada</w:t>
      </w:r>
      <w:r w:rsidR="00E962AE" w:rsidRPr="00686F96">
        <w:rPr>
          <w:rFonts w:ascii="Arial" w:hAnsi="Arial" w:cs="Arial"/>
        </w:rPr>
        <w:t xml:space="preserve"> </w:t>
      </w:r>
      <w:r w:rsidR="00402E8C" w:rsidRPr="00686F96">
        <w:rPr>
          <w:rFonts w:ascii="Arial" w:hAnsi="Arial" w:cs="Arial"/>
        </w:rPr>
        <w:t>entre las distintas fuentes</w:t>
      </w:r>
      <w:r w:rsidR="00C578C9" w:rsidRPr="00686F96">
        <w:rPr>
          <w:rFonts w:ascii="Arial" w:hAnsi="Arial" w:cs="Arial"/>
        </w:rPr>
        <w:t xml:space="preserve"> documentales</w:t>
      </w:r>
      <w:r w:rsidR="00402E8C" w:rsidRPr="00686F96">
        <w:rPr>
          <w:rFonts w:ascii="Arial" w:hAnsi="Arial" w:cs="Arial"/>
        </w:rPr>
        <w:t xml:space="preserve">. </w:t>
      </w:r>
      <w:r w:rsidR="00F9601C" w:rsidRPr="00686F96">
        <w:rPr>
          <w:rFonts w:ascii="Arial" w:hAnsi="Arial" w:cs="Arial"/>
        </w:rPr>
        <w:t xml:space="preserve">Cuando existan diferencias en el contenido de datos o información prevalecerá </w:t>
      </w:r>
      <w:r w:rsidR="00BE128D" w:rsidRPr="00686F96">
        <w:rPr>
          <w:rFonts w:ascii="Arial" w:hAnsi="Arial" w:cs="Arial"/>
        </w:rPr>
        <w:t>el</w:t>
      </w:r>
      <w:r w:rsidR="00C578C9" w:rsidRPr="00686F96">
        <w:rPr>
          <w:rFonts w:ascii="Arial" w:hAnsi="Arial" w:cs="Arial"/>
        </w:rPr>
        <w:t xml:space="preserve"> o los documentos</w:t>
      </w:r>
      <w:r w:rsidR="00BE128D" w:rsidRPr="00686F96">
        <w:rPr>
          <w:rFonts w:ascii="Arial" w:hAnsi="Arial" w:cs="Arial"/>
        </w:rPr>
        <w:t xml:space="preserve"> de</w:t>
      </w:r>
      <w:r w:rsidR="00F9601C" w:rsidRPr="00686F96">
        <w:rPr>
          <w:rFonts w:ascii="Arial" w:hAnsi="Arial" w:cs="Arial"/>
        </w:rPr>
        <w:t xml:space="preserve"> la entidad estatal.</w:t>
      </w:r>
      <w:r w:rsidR="00402E8C" w:rsidRPr="00686F96">
        <w:rPr>
          <w:rFonts w:ascii="Arial" w:hAnsi="Arial" w:cs="Arial"/>
        </w:rPr>
        <w:t xml:space="preserve"> De no ser posible la comparación</w:t>
      </w:r>
      <w:r w:rsidR="00BE128D" w:rsidRPr="00686F96">
        <w:rPr>
          <w:rFonts w:ascii="Arial" w:hAnsi="Arial" w:cs="Arial"/>
        </w:rPr>
        <w:t>,</w:t>
      </w:r>
      <w:r w:rsidR="00402E8C" w:rsidRPr="00686F96">
        <w:rPr>
          <w:rFonts w:ascii="Arial" w:hAnsi="Arial" w:cs="Arial"/>
        </w:rPr>
        <w:t xml:space="preserve"> por ausencia de remisión de alguna de las partes, pr</w:t>
      </w:r>
      <w:r w:rsidR="00877D00" w:rsidRPr="00686F96">
        <w:rPr>
          <w:rFonts w:ascii="Arial" w:hAnsi="Arial" w:cs="Arial"/>
        </w:rPr>
        <w:t>evalecerá aquella que se tenga. En caso, las partes involucradas no alcancen la información solicitada por el OSINFOR este procederá de acuerdo a los alcances del Decreto Legislativo Nº 1085</w:t>
      </w:r>
      <w:r w:rsidR="005217BA" w:rsidRPr="00686F96">
        <w:rPr>
          <w:rFonts w:ascii="Arial" w:hAnsi="Arial" w:cs="Arial"/>
        </w:rPr>
        <w:t xml:space="preserve"> y su reglamento</w:t>
      </w:r>
      <w:r w:rsidR="00877D00" w:rsidRPr="00686F96">
        <w:rPr>
          <w:rFonts w:ascii="Arial" w:hAnsi="Arial" w:cs="Arial"/>
        </w:rPr>
        <w:t xml:space="preserve">, a las cláusulas contractuales </w:t>
      </w:r>
      <w:r w:rsidR="00C53B8D" w:rsidRPr="00686F96">
        <w:rPr>
          <w:rFonts w:ascii="Arial" w:hAnsi="Arial" w:cs="Arial"/>
        </w:rPr>
        <w:t>y a juicio propio fundado en los criterios</w:t>
      </w:r>
      <w:r w:rsidR="000E1619" w:rsidRPr="00686F96">
        <w:rPr>
          <w:rFonts w:ascii="Arial" w:hAnsi="Arial" w:cs="Arial"/>
        </w:rPr>
        <w:t xml:space="preserve"> </w:t>
      </w:r>
      <w:r w:rsidR="00C53B8D" w:rsidRPr="00686F96">
        <w:rPr>
          <w:rFonts w:ascii="Arial" w:hAnsi="Arial" w:cs="Arial"/>
        </w:rPr>
        <w:t>que contribuyen al aprovechamiento sostenible y/o a la conservación de los recursos forestales y de fauna silvestre; para lo cual el equipo auditor tomará las previsiones del caso.</w:t>
      </w:r>
    </w:p>
    <w:p w:rsidR="00F9601C" w:rsidRPr="00686F96" w:rsidRDefault="00F9601C" w:rsidP="00455CC1">
      <w:pPr>
        <w:pStyle w:val="Prrafodelista"/>
        <w:ind w:left="540" w:hanging="540"/>
        <w:rPr>
          <w:rFonts w:ascii="Arial" w:hAnsi="Arial" w:cs="Arial"/>
        </w:rPr>
      </w:pPr>
    </w:p>
    <w:p w:rsidR="00B7611D" w:rsidRPr="00686F96" w:rsidRDefault="00521FDC" w:rsidP="0041134F">
      <w:pPr>
        <w:pStyle w:val="Prrafodelista"/>
        <w:numPr>
          <w:ilvl w:val="2"/>
          <w:numId w:val="1"/>
        </w:numPr>
        <w:ind w:left="728" w:hanging="720"/>
        <w:outlineLvl w:val="1"/>
        <w:rPr>
          <w:rFonts w:ascii="Arial" w:hAnsi="Arial" w:cs="Arial"/>
          <w:b/>
        </w:rPr>
      </w:pPr>
      <w:bookmarkStart w:id="20" w:name="_Toc377071888"/>
      <w:r w:rsidRPr="00686F96">
        <w:rPr>
          <w:rFonts w:ascii="Arial" w:hAnsi="Arial" w:cs="Arial"/>
          <w:b/>
        </w:rPr>
        <w:t>Evaluación durante el período</w:t>
      </w:r>
      <w:bookmarkEnd w:id="20"/>
      <w:r w:rsidR="00F9601C" w:rsidRPr="00686F96">
        <w:rPr>
          <w:rFonts w:ascii="Arial" w:hAnsi="Arial" w:cs="Arial"/>
          <w:b/>
        </w:rPr>
        <w:t xml:space="preserve"> </w:t>
      </w:r>
    </w:p>
    <w:p w:rsidR="00B7611D" w:rsidRPr="00686F96" w:rsidRDefault="00B7611D" w:rsidP="00DB3B1E">
      <w:pPr>
        <w:pStyle w:val="Prrafodelista"/>
        <w:ind w:left="1440"/>
        <w:rPr>
          <w:rFonts w:ascii="Arial" w:hAnsi="Arial" w:cs="Arial"/>
        </w:rPr>
      </w:pPr>
    </w:p>
    <w:p w:rsidR="00694BA0" w:rsidRPr="00686F96" w:rsidRDefault="00F9601C" w:rsidP="00DB3B1E">
      <w:pPr>
        <w:pStyle w:val="Prrafodelista"/>
        <w:rPr>
          <w:rFonts w:ascii="Arial" w:hAnsi="Arial" w:cs="Arial"/>
        </w:rPr>
      </w:pPr>
      <w:r w:rsidRPr="00686F96">
        <w:rPr>
          <w:rFonts w:ascii="Arial" w:hAnsi="Arial" w:cs="Arial"/>
        </w:rPr>
        <w:t>La documentación y su contenido</w:t>
      </w:r>
      <w:r w:rsidR="00D728AE" w:rsidRPr="00686F96">
        <w:rPr>
          <w:rFonts w:ascii="Arial" w:hAnsi="Arial" w:cs="Arial"/>
        </w:rPr>
        <w:t>, cuando corresponda,</w:t>
      </w:r>
      <w:r w:rsidRPr="00686F96">
        <w:rPr>
          <w:rFonts w:ascii="Arial" w:hAnsi="Arial" w:cs="Arial"/>
        </w:rPr>
        <w:t xml:space="preserve"> </w:t>
      </w:r>
      <w:r w:rsidR="00694BA0" w:rsidRPr="00686F96">
        <w:rPr>
          <w:rFonts w:ascii="Arial" w:hAnsi="Arial" w:cs="Arial"/>
        </w:rPr>
        <w:t>se evaluará</w:t>
      </w:r>
      <w:r w:rsidRPr="00686F96">
        <w:rPr>
          <w:rFonts w:ascii="Arial" w:hAnsi="Arial" w:cs="Arial"/>
        </w:rPr>
        <w:t xml:space="preserve"> </w:t>
      </w:r>
      <w:r w:rsidR="00694BA0" w:rsidRPr="00686F96">
        <w:rPr>
          <w:rFonts w:ascii="Arial" w:hAnsi="Arial" w:cs="Arial"/>
        </w:rPr>
        <w:t>para</w:t>
      </w:r>
      <w:r w:rsidRPr="00686F96">
        <w:rPr>
          <w:rFonts w:ascii="Arial" w:hAnsi="Arial" w:cs="Arial"/>
        </w:rPr>
        <w:t xml:space="preserve"> cada uno de los años dentro del período </w:t>
      </w:r>
      <w:r w:rsidR="00694BA0" w:rsidRPr="00686F96">
        <w:rPr>
          <w:rFonts w:ascii="Arial" w:hAnsi="Arial" w:cs="Arial"/>
        </w:rPr>
        <w:t xml:space="preserve">establecido </w:t>
      </w:r>
      <w:r w:rsidR="0054448B" w:rsidRPr="00686F96">
        <w:rPr>
          <w:rFonts w:ascii="Arial" w:hAnsi="Arial" w:cs="Arial"/>
        </w:rPr>
        <w:t>por la resolución administrativa de inicio</w:t>
      </w:r>
      <w:r w:rsidR="007D2616" w:rsidRPr="00686F96">
        <w:rPr>
          <w:rFonts w:ascii="Arial" w:hAnsi="Arial" w:cs="Arial"/>
        </w:rPr>
        <w:t xml:space="preserve"> de la auditoría quinquenal</w:t>
      </w:r>
      <w:r w:rsidRPr="00686F96">
        <w:rPr>
          <w:rFonts w:ascii="Arial" w:hAnsi="Arial" w:cs="Arial"/>
        </w:rPr>
        <w:t>.</w:t>
      </w:r>
      <w:r w:rsidR="00694BA0" w:rsidRPr="00686F96">
        <w:rPr>
          <w:rFonts w:ascii="Arial" w:hAnsi="Arial" w:cs="Arial"/>
        </w:rPr>
        <w:t xml:space="preserve"> En caso de ausencia </w:t>
      </w:r>
      <w:r w:rsidR="0059216E" w:rsidRPr="00686F96">
        <w:rPr>
          <w:rFonts w:ascii="Arial" w:hAnsi="Arial" w:cs="Arial"/>
        </w:rPr>
        <w:t xml:space="preserve">de </w:t>
      </w:r>
      <w:r w:rsidR="00754FEC" w:rsidRPr="00686F96">
        <w:rPr>
          <w:rFonts w:ascii="Arial" w:hAnsi="Arial" w:cs="Arial"/>
        </w:rPr>
        <w:t xml:space="preserve">la </w:t>
      </w:r>
      <w:r w:rsidR="0059216E" w:rsidRPr="00686F96">
        <w:rPr>
          <w:rFonts w:ascii="Arial" w:hAnsi="Arial" w:cs="Arial"/>
        </w:rPr>
        <w:t xml:space="preserve">documentación </w:t>
      </w:r>
      <w:r w:rsidR="00694BA0" w:rsidRPr="00686F96">
        <w:rPr>
          <w:rFonts w:ascii="Arial" w:hAnsi="Arial" w:cs="Arial"/>
        </w:rPr>
        <w:t xml:space="preserve">para algún año, se explicitará el hecho en el respectivo informe </w:t>
      </w:r>
      <w:r w:rsidR="00742E4F" w:rsidRPr="00686F96">
        <w:rPr>
          <w:rFonts w:ascii="Arial" w:hAnsi="Arial" w:cs="Arial"/>
        </w:rPr>
        <w:t>de evaluación</w:t>
      </w:r>
      <w:r w:rsidR="009A21BF" w:rsidRPr="00686F96">
        <w:rPr>
          <w:rFonts w:ascii="Arial" w:hAnsi="Arial" w:cs="Arial"/>
        </w:rPr>
        <w:t>.</w:t>
      </w:r>
    </w:p>
    <w:p w:rsidR="00694BA0" w:rsidRPr="00686F96" w:rsidRDefault="00694BA0" w:rsidP="00DB3B1E">
      <w:pPr>
        <w:pStyle w:val="Prrafodelista"/>
        <w:ind w:left="540" w:hanging="540"/>
        <w:rPr>
          <w:rFonts w:ascii="Arial" w:hAnsi="Arial" w:cs="Arial"/>
        </w:rPr>
      </w:pPr>
    </w:p>
    <w:p w:rsidR="00B7611D" w:rsidRPr="00686F96" w:rsidRDefault="0059216E" w:rsidP="0041134F">
      <w:pPr>
        <w:pStyle w:val="Prrafodelista"/>
        <w:numPr>
          <w:ilvl w:val="2"/>
          <w:numId w:val="1"/>
        </w:numPr>
        <w:ind w:left="742" w:hanging="720"/>
        <w:outlineLvl w:val="1"/>
        <w:rPr>
          <w:rFonts w:ascii="Arial" w:hAnsi="Arial" w:cs="Arial"/>
          <w:b/>
        </w:rPr>
      </w:pPr>
      <w:bookmarkStart w:id="21" w:name="_Toc377071889"/>
      <w:r w:rsidRPr="00686F96">
        <w:rPr>
          <w:rFonts w:ascii="Arial" w:hAnsi="Arial" w:cs="Arial"/>
          <w:b/>
        </w:rPr>
        <w:t>V</w:t>
      </w:r>
      <w:r w:rsidR="00973C8A" w:rsidRPr="00686F96">
        <w:rPr>
          <w:rFonts w:ascii="Arial" w:hAnsi="Arial" w:cs="Arial"/>
          <w:b/>
        </w:rPr>
        <w:t>alidez</w:t>
      </w:r>
      <w:bookmarkEnd w:id="21"/>
      <w:r w:rsidR="00694BA0" w:rsidRPr="00686F96">
        <w:rPr>
          <w:rFonts w:ascii="Arial" w:hAnsi="Arial" w:cs="Arial"/>
          <w:b/>
        </w:rPr>
        <w:t xml:space="preserve"> </w:t>
      </w:r>
    </w:p>
    <w:p w:rsidR="00B7611D" w:rsidRPr="00686F96" w:rsidRDefault="00B7611D" w:rsidP="00DB3B1E">
      <w:pPr>
        <w:pStyle w:val="Prrafodelista"/>
        <w:ind w:left="1440"/>
        <w:rPr>
          <w:rFonts w:ascii="Arial" w:hAnsi="Arial" w:cs="Arial"/>
        </w:rPr>
      </w:pPr>
    </w:p>
    <w:p w:rsidR="00F9601C" w:rsidRPr="00686F96" w:rsidRDefault="00694BA0" w:rsidP="00DB3B1E">
      <w:pPr>
        <w:pStyle w:val="Prrafodelista"/>
        <w:rPr>
          <w:rFonts w:ascii="Arial" w:hAnsi="Arial" w:cs="Arial"/>
        </w:rPr>
      </w:pPr>
      <w:r w:rsidRPr="00686F96">
        <w:rPr>
          <w:rFonts w:ascii="Arial" w:hAnsi="Arial" w:cs="Arial"/>
        </w:rPr>
        <w:t>To</w:t>
      </w:r>
      <w:r w:rsidR="0054448B" w:rsidRPr="00686F96">
        <w:rPr>
          <w:rFonts w:ascii="Arial" w:hAnsi="Arial" w:cs="Arial"/>
        </w:rPr>
        <w:t xml:space="preserve">da documentación se considera válida </w:t>
      </w:r>
      <w:r w:rsidR="00B81155" w:rsidRPr="00686F96">
        <w:rPr>
          <w:rFonts w:ascii="Arial" w:hAnsi="Arial" w:cs="Arial"/>
        </w:rPr>
        <w:t>siempre que esté vinculada a la concesión y</w:t>
      </w:r>
      <w:r w:rsidR="004B5991" w:rsidRPr="00686F96">
        <w:rPr>
          <w:rFonts w:ascii="Arial" w:hAnsi="Arial" w:cs="Arial"/>
        </w:rPr>
        <w:t>/o</w:t>
      </w:r>
      <w:r w:rsidR="00B81155" w:rsidRPr="00686F96">
        <w:rPr>
          <w:rFonts w:ascii="Arial" w:hAnsi="Arial" w:cs="Arial"/>
        </w:rPr>
        <w:t xml:space="preserve"> al período objeto de auditoría forestal</w:t>
      </w:r>
      <w:r w:rsidR="00427D59" w:rsidRPr="00686F96">
        <w:rPr>
          <w:rFonts w:ascii="Arial" w:hAnsi="Arial" w:cs="Arial"/>
        </w:rPr>
        <w:t xml:space="preserve">, independientemente de </w:t>
      </w:r>
      <w:r w:rsidR="0041134F" w:rsidRPr="00686F96">
        <w:rPr>
          <w:rFonts w:ascii="Arial" w:hAnsi="Arial" w:cs="Arial"/>
        </w:rPr>
        <w:t>cuándo</w:t>
      </w:r>
      <w:r w:rsidR="00427D59" w:rsidRPr="00686F96">
        <w:rPr>
          <w:rFonts w:ascii="Arial" w:hAnsi="Arial" w:cs="Arial"/>
        </w:rPr>
        <w:t xml:space="preserve"> haya sido presentada por el titular</w:t>
      </w:r>
      <w:r w:rsidR="00EE487B" w:rsidRPr="00686F96">
        <w:rPr>
          <w:rFonts w:ascii="Arial" w:hAnsi="Arial" w:cs="Arial"/>
        </w:rPr>
        <w:t xml:space="preserve"> ante la autoridad competente</w:t>
      </w:r>
      <w:r w:rsidR="00427D59" w:rsidRPr="00686F96">
        <w:rPr>
          <w:rFonts w:ascii="Arial" w:hAnsi="Arial" w:cs="Arial"/>
        </w:rPr>
        <w:t xml:space="preserve">, o generada por </w:t>
      </w:r>
      <w:r w:rsidR="00EE487B" w:rsidRPr="00686F96">
        <w:rPr>
          <w:rFonts w:ascii="Arial" w:hAnsi="Arial" w:cs="Arial"/>
        </w:rPr>
        <w:t>ésta última</w:t>
      </w:r>
      <w:r w:rsidR="006630EE" w:rsidRPr="00686F96">
        <w:rPr>
          <w:rFonts w:ascii="Arial" w:hAnsi="Arial" w:cs="Arial"/>
        </w:rPr>
        <w:t>.</w:t>
      </w:r>
    </w:p>
    <w:p w:rsidR="00427D59" w:rsidRPr="00686F96" w:rsidRDefault="004B5991" w:rsidP="00DB3B1E">
      <w:pPr>
        <w:pStyle w:val="Prrafodelista"/>
        <w:tabs>
          <w:tab w:val="left" w:pos="3998"/>
        </w:tabs>
        <w:ind w:left="540" w:hanging="540"/>
        <w:rPr>
          <w:rFonts w:ascii="Arial" w:hAnsi="Arial" w:cs="Arial"/>
        </w:rPr>
      </w:pPr>
      <w:r w:rsidRPr="00686F96">
        <w:rPr>
          <w:rFonts w:ascii="Arial" w:hAnsi="Arial" w:cs="Arial"/>
        </w:rPr>
        <w:tab/>
      </w:r>
    </w:p>
    <w:p w:rsidR="00B7611D" w:rsidRPr="00686F96" w:rsidRDefault="004909E0" w:rsidP="0041134F">
      <w:pPr>
        <w:pStyle w:val="Prrafodelista"/>
        <w:numPr>
          <w:ilvl w:val="2"/>
          <w:numId w:val="1"/>
        </w:numPr>
        <w:ind w:left="742" w:hanging="720"/>
        <w:outlineLvl w:val="1"/>
        <w:rPr>
          <w:rFonts w:ascii="Arial" w:hAnsi="Arial" w:cs="Arial"/>
          <w:b/>
        </w:rPr>
      </w:pPr>
      <w:bookmarkStart w:id="22" w:name="_Toc377071890"/>
      <w:r w:rsidRPr="00686F96">
        <w:rPr>
          <w:rFonts w:ascii="Arial" w:hAnsi="Arial" w:cs="Arial"/>
          <w:b/>
        </w:rPr>
        <w:t>Imágenes de satélite</w:t>
      </w:r>
      <w:bookmarkEnd w:id="22"/>
    </w:p>
    <w:p w:rsidR="00B7611D" w:rsidRPr="00686F96" w:rsidRDefault="00B7611D" w:rsidP="00DB3B1E">
      <w:pPr>
        <w:pStyle w:val="Prrafodelista"/>
        <w:ind w:left="1440"/>
        <w:rPr>
          <w:rFonts w:ascii="Arial" w:hAnsi="Arial" w:cs="Arial"/>
        </w:rPr>
      </w:pPr>
    </w:p>
    <w:p w:rsidR="004909E0" w:rsidRPr="00686F96" w:rsidRDefault="00BF6E03" w:rsidP="00DB3B1E">
      <w:pPr>
        <w:pStyle w:val="Prrafodelista"/>
        <w:rPr>
          <w:rFonts w:ascii="Arial" w:hAnsi="Arial" w:cs="Arial"/>
        </w:rPr>
      </w:pPr>
      <w:r w:rsidRPr="00686F96">
        <w:rPr>
          <w:rFonts w:ascii="Arial" w:hAnsi="Arial" w:cs="Arial"/>
        </w:rPr>
        <w:t>S</w:t>
      </w:r>
      <w:r w:rsidR="004909E0" w:rsidRPr="00686F96">
        <w:rPr>
          <w:rFonts w:ascii="Arial" w:hAnsi="Arial" w:cs="Arial"/>
        </w:rPr>
        <w:t>iempre que haya disponibilidad</w:t>
      </w:r>
      <w:r w:rsidR="00CD1BDC" w:rsidRPr="00686F96">
        <w:rPr>
          <w:rFonts w:ascii="Arial" w:hAnsi="Arial" w:cs="Arial"/>
        </w:rPr>
        <w:t xml:space="preserve"> de imágenes de satélite, el uso de su información será válido </w:t>
      </w:r>
      <w:r w:rsidR="004315CE" w:rsidRPr="00686F96">
        <w:rPr>
          <w:rFonts w:ascii="Arial" w:hAnsi="Arial" w:cs="Arial"/>
        </w:rPr>
        <w:t>como medio</w:t>
      </w:r>
      <w:r w:rsidR="004909E0" w:rsidRPr="00686F96">
        <w:rPr>
          <w:rFonts w:ascii="Arial" w:hAnsi="Arial" w:cs="Arial"/>
        </w:rPr>
        <w:t xml:space="preserve"> para verificar el</w:t>
      </w:r>
      <w:r w:rsidRPr="00686F96">
        <w:rPr>
          <w:rFonts w:ascii="Arial" w:hAnsi="Arial" w:cs="Arial"/>
        </w:rPr>
        <w:t xml:space="preserve"> estado o el</w:t>
      </w:r>
      <w:r w:rsidR="004909E0" w:rsidRPr="00686F96">
        <w:rPr>
          <w:rFonts w:ascii="Arial" w:hAnsi="Arial" w:cs="Arial"/>
        </w:rPr>
        <w:t xml:space="preserve"> ejercicio de</w:t>
      </w:r>
      <w:r w:rsidR="004B5991" w:rsidRPr="00686F96">
        <w:rPr>
          <w:rFonts w:ascii="Arial" w:hAnsi="Arial" w:cs="Arial"/>
        </w:rPr>
        <w:t>l derecho de concesión forestal objeto de auditoría.</w:t>
      </w:r>
      <w:r w:rsidR="00AE211B" w:rsidRPr="00686F96">
        <w:rPr>
          <w:rFonts w:ascii="Arial" w:hAnsi="Arial" w:cs="Arial"/>
        </w:rPr>
        <w:t xml:space="preserve"> El área de geomática del OSINFOR tomará todas las previsiones necesarias para </w:t>
      </w:r>
      <w:r w:rsidR="00C53B8D" w:rsidRPr="00686F96">
        <w:rPr>
          <w:rFonts w:ascii="Arial" w:hAnsi="Arial" w:cs="Arial"/>
        </w:rPr>
        <w:t xml:space="preserve">garantizar que las imágenes contribuyan a </w:t>
      </w:r>
      <w:r w:rsidR="00AE211B" w:rsidRPr="00686F96">
        <w:rPr>
          <w:rFonts w:ascii="Arial" w:hAnsi="Arial" w:cs="Arial"/>
        </w:rPr>
        <w:t>los fines de la auditoría quinquenal.</w:t>
      </w:r>
    </w:p>
    <w:p w:rsidR="00F45484" w:rsidRPr="00686F96" w:rsidRDefault="00F45484" w:rsidP="00DB3B1E">
      <w:pPr>
        <w:pStyle w:val="Prrafodelista"/>
        <w:rPr>
          <w:rFonts w:ascii="Arial" w:hAnsi="Arial" w:cs="Arial"/>
        </w:rPr>
      </w:pPr>
    </w:p>
    <w:p w:rsidR="00032C55" w:rsidRPr="00686F96" w:rsidRDefault="00032C55" w:rsidP="00AE211B">
      <w:pPr>
        <w:pStyle w:val="Prrafodelista"/>
        <w:numPr>
          <w:ilvl w:val="2"/>
          <w:numId w:val="1"/>
        </w:numPr>
        <w:spacing w:after="0"/>
        <w:ind w:left="546"/>
        <w:outlineLvl w:val="2"/>
        <w:rPr>
          <w:rFonts w:ascii="Arial" w:hAnsi="Arial" w:cs="Arial"/>
          <w:b/>
        </w:rPr>
      </w:pPr>
      <w:bookmarkStart w:id="23" w:name="_Toc377071891"/>
      <w:r w:rsidRPr="00686F96">
        <w:rPr>
          <w:rFonts w:ascii="Arial" w:hAnsi="Arial" w:cs="Arial"/>
          <w:b/>
        </w:rPr>
        <w:t>Documentación relevante</w:t>
      </w:r>
      <w:bookmarkEnd w:id="23"/>
    </w:p>
    <w:p w:rsidR="00032C55" w:rsidRPr="00686F96" w:rsidRDefault="00032C55" w:rsidP="00032C55">
      <w:pPr>
        <w:pStyle w:val="Prrafodelista"/>
        <w:spacing w:after="0"/>
        <w:ind w:left="0"/>
        <w:rPr>
          <w:rFonts w:ascii="Arial" w:hAnsi="Arial" w:cs="Arial"/>
        </w:rPr>
      </w:pPr>
    </w:p>
    <w:p w:rsidR="00032C55" w:rsidRPr="00686F96" w:rsidRDefault="00032C55" w:rsidP="00032C55">
      <w:pPr>
        <w:spacing w:after="0"/>
        <w:ind w:left="708"/>
        <w:rPr>
          <w:rFonts w:ascii="Arial" w:hAnsi="Arial" w:cs="Arial"/>
        </w:rPr>
      </w:pPr>
      <w:r w:rsidRPr="00686F96">
        <w:rPr>
          <w:rFonts w:ascii="Arial" w:hAnsi="Arial" w:cs="Arial"/>
        </w:rPr>
        <w:t>Si durante la auditoría se evidencian documentos formales relevantes para evaluar la gestión de la concesión forestal, el cumplimiento del contrato o para identificar demoras o negligencias en perjuicio del concesionario forestal, el evaluador tendrá la facultad de considerarlos y analizarlos con la única finalidad de concretar los objetivos de la evaluación documental y, si corresponde, para la realización de comprobaciones de campo.</w:t>
      </w:r>
    </w:p>
    <w:p w:rsidR="00F45484" w:rsidRPr="00686F96" w:rsidRDefault="00F45484" w:rsidP="00DB3B1E">
      <w:pPr>
        <w:pStyle w:val="Prrafodelista"/>
        <w:rPr>
          <w:rFonts w:ascii="Arial" w:hAnsi="Arial" w:cs="Arial"/>
        </w:rPr>
      </w:pPr>
    </w:p>
    <w:p w:rsidR="00C52F5E" w:rsidRPr="00686F96" w:rsidRDefault="00C52F5E" w:rsidP="00AE211B">
      <w:pPr>
        <w:pStyle w:val="Prrafodelista"/>
        <w:numPr>
          <w:ilvl w:val="2"/>
          <w:numId w:val="1"/>
        </w:numPr>
        <w:ind w:left="742" w:hanging="720"/>
        <w:outlineLvl w:val="1"/>
        <w:rPr>
          <w:rFonts w:ascii="Arial" w:hAnsi="Arial" w:cs="Arial"/>
          <w:b/>
        </w:rPr>
      </w:pPr>
      <w:bookmarkStart w:id="24" w:name="_Toc377071892"/>
      <w:r w:rsidRPr="00686F96">
        <w:rPr>
          <w:rFonts w:ascii="Arial" w:hAnsi="Arial" w:cs="Arial"/>
          <w:b/>
        </w:rPr>
        <w:t>Actividades de evaluación</w:t>
      </w:r>
      <w:bookmarkEnd w:id="24"/>
    </w:p>
    <w:p w:rsidR="00C52F5E" w:rsidRPr="00686F96" w:rsidRDefault="00C52F5E" w:rsidP="007831E5">
      <w:pPr>
        <w:pStyle w:val="Prrafodelista"/>
        <w:ind w:left="1440"/>
        <w:rPr>
          <w:rFonts w:ascii="Arial" w:hAnsi="Arial" w:cs="Arial"/>
        </w:rPr>
      </w:pPr>
    </w:p>
    <w:p w:rsidR="00C52F5E" w:rsidRPr="00686F96" w:rsidRDefault="00C52F5E" w:rsidP="000C25AE">
      <w:pPr>
        <w:pStyle w:val="Prrafodelista"/>
        <w:rPr>
          <w:rFonts w:ascii="Arial" w:hAnsi="Arial" w:cs="Arial"/>
        </w:rPr>
      </w:pPr>
      <w:r w:rsidRPr="00686F96">
        <w:rPr>
          <w:rFonts w:ascii="Arial" w:hAnsi="Arial" w:cs="Arial"/>
        </w:rPr>
        <w:t>Se cotejará</w:t>
      </w:r>
      <w:r w:rsidR="003D67B5" w:rsidRPr="00686F96">
        <w:rPr>
          <w:rFonts w:ascii="Arial" w:hAnsi="Arial" w:cs="Arial"/>
        </w:rPr>
        <w:t>n</w:t>
      </w:r>
      <w:r w:rsidRPr="00686F96">
        <w:rPr>
          <w:rFonts w:ascii="Arial" w:hAnsi="Arial" w:cs="Arial"/>
        </w:rPr>
        <w:t>, analizará</w:t>
      </w:r>
      <w:r w:rsidR="003D67B5" w:rsidRPr="00686F96">
        <w:rPr>
          <w:rFonts w:ascii="Arial" w:hAnsi="Arial" w:cs="Arial"/>
        </w:rPr>
        <w:t>n</w:t>
      </w:r>
      <w:r w:rsidR="00943747" w:rsidRPr="00686F96">
        <w:rPr>
          <w:rFonts w:ascii="Arial" w:hAnsi="Arial" w:cs="Arial"/>
        </w:rPr>
        <w:t xml:space="preserve"> y</w:t>
      </w:r>
      <w:r w:rsidRPr="00686F96">
        <w:rPr>
          <w:rFonts w:ascii="Arial" w:hAnsi="Arial" w:cs="Arial"/>
        </w:rPr>
        <w:t xml:space="preserve"> evaluará</w:t>
      </w:r>
      <w:r w:rsidR="003D67B5" w:rsidRPr="00686F96">
        <w:rPr>
          <w:rFonts w:ascii="Arial" w:hAnsi="Arial" w:cs="Arial"/>
        </w:rPr>
        <w:t>n</w:t>
      </w:r>
      <w:r w:rsidRPr="00686F96">
        <w:rPr>
          <w:rFonts w:ascii="Arial" w:hAnsi="Arial" w:cs="Arial"/>
        </w:rPr>
        <w:t xml:space="preserve"> l</w:t>
      </w:r>
      <w:r w:rsidR="00AE211B" w:rsidRPr="00686F96">
        <w:rPr>
          <w:rFonts w:ascii="Arial" w:hAnsi="Arial" w:cs="Arial"/>
        </w:rPr>
        <w:t>os supuestos señalado</w:t>
      </w:r>
      <w:r w:rsidRPr="00686F96">
        <w:rPr>
          <w:rFonts w:ascii="Arial" w:hAnsi="Arial" w:cs="Arial"/>
        </w:rPr>
        <w:t xml:space="preserve">s en cada uno de los elementos de </w:t>
      </w:r>
      <w:r w:rsidR="00996554" w:rsidRPr="00686F96">
        <w:rPr>
          <w:rFonts w:ascii="Arial" w:hAnsi="Arial" w:cs="Arial"/>
        </w:rPr>
        <w:t>evaluación</w:t>
      </w:r>
      <w:r w:rsidRPr="00686F96">
        <w:rPr>
          <w:rFonts w:ascii="Arial" w:hAnsi="Arial" w:cs="Arial"/>
        </w:rPr>
        <w:t xml:space="preserve">, debiendo </w:t>
      </w:r>
      <w:r w:rsidR="00943747" w:rsidRPr="00686F96">
        <w:rPr>
          <w:rFonts w:ascii="Arial" w:hAnsi="Arial" w:cs="Arial"/>
        </w:rPr>
        <w:t>las mismas ser confirmadas o rechazadas</w:t>
      </w:r>
      <w:r w:rsidRPr="00686F96">
        <w:rPr>
          <w:rFonts w:ascii="Arial" w:hAnsi="Arial" w:cs="Arial"/>
        </w:rPr>
        <w:t>. En</w:t>
      </w:r>
      <w:r w:rsidR="00EF3E2B" w:rsidRPr="00686F96">
        <w:rPr>
          <w:rFonts w:ascii="Arial" w:hAnsi="Arial" w:cs="Arial"/>
        </w:rPr>
        <w:t xml:space="preserve"> </w:t>
      </w:r>
      <w:r w:rsidR="003D67B5" w:rsidRPr="00686F96">
        <w:rPr>
          <w:rFonts w:ascii="Arial" w:hAnsi="Arial" w:cs="Arial"/>
        </w:rPr>
        <w:t>ambos casos</w:t>
      </w:r>
      <w:r w:rsidRPr="00686F96">
        <w:rPr>
          <w:rFonts w:ascii="Arial" w:hAnsi="Arial" w:cs="Arial"/>
        </w:rPr>
        <w:t xml:space="preserve"> se indicará en forma precisa las evidencias que llevaron a tal determinación y el documento o lugar</w:t>
      </w:r>
      <w:r w:rsidR="00943747" w:rsidRPr="00686F96">
        <w:rPr>
          <w:rFonts w:ascii="Arial" w:hAnsi="Arial" w:cs="Arial"/>
        </w:rPr>
        <w:t xml:space="preserve"> en su interior</w:t>
      </w:r>
      <w:r w:rsidRPr="00686F96">
        <w:rPr>
          <w:rFonts w:ascii="Arial" w:hAnsi="Arial" w:cs="Arial"/>
        </w:rPr>
        <w:t xml:space="preserve"> donde </w:t>
      </w:r>
      <w:r w:rsidR="00754FEC" w:rsidRPr="00686F96">
        <w:rPr>
          <w:rFonts w:ascii="Arial" w:hAnsi="Arial" w:cs="Arial"/>
        </w:rPr>
        <w:t xml:space="preserve">ellas </w:t>
      </w:r>
      <w:r w:rsidRPr="00686F96">
        <w:rPr>
          <w:rFonts w:ascii="Arial" w:hAnsi="Arial" w:cs="Arial"/>
        </w:rPr>
        <w:t>se encuentran.  En caso que el rechazo sea preliminar porque se necesita</w:t>
      </w:r>
      <w:r w:rsidR="00943747" w:rsidRPr="00686F96">
        <w:rPr>
          <w:rFonts w:ascii="Arial" w:hAnsi="Arial" w:cs="Arial"/>
        </w:rPr>
        <w:t>re</w:t>
      </w:r>
      <w:r w:rsidRPr="00686F96">
        <w:rPr>
          <w:rFonts w:ascii="Arial" w:hAnsi="Arial" w:cs="Arial"/>
        </w:rPr>
        <w:t xml:space="preserve"> información de campo, éste deberá ser anotado </w:t>
      </w:r>
      <w:r w:rsidR="00996554" w:rsidRPr="00686F96">
        <w:rPr>
          <w:rFonts w:ascii="Arial" w:hAnsi="Arial" w:cs="Arial"/>
        </w:rPr>
        <w:t>he</w:t>
      </w:r>
      <w:r w:rsidRPr="00686F96">
        <w:rPr>
          <w:rFonts w:ascii="Arial" w:hAnsi="Arial" w:cs="Arial"/>
        </w:rPr>
        <w:t xml:space="preserve"> indicado para su posterior constatación </w:t>
      </w:r>
      <w:r w:rsidR="00943747" w:rsidRPr="00686F96">
        <w:rPr>
          <w:rFonts w:ascii="Arial" w:hAnsi="Arial" w:cs="Arial"/>
        </w:rPr>
        <w:t>durante la supervisión de campo</w:t>
      </w:r>
      <w:r w:rsidR="00676C65" w:rsidRPr="00686F96">
        <w:rPr>
          <w:rFonts w:ascii="Arial" w:hAnsi="Arial" w:cs="Arial"/>
        </w:rPr>
        <w:t>.</w:t>
      </w:r>
    </w:p>
    <w:p w:rsidR="00C52F5E" w:rsidRPr="00686F96" w:rsidRDefault="00C52F5E" w:rsidP="00C52F5E">
      <w:pPr>
        <w:pStyle w:val="Prrafodelista"/>
        <w:ind w:left="990"/>
        <w:rPr>
          <w:rFonts w:ascii="Arial" w:hAnsi="Arial" w:cs="Arial"/>
        </w:rPr>
      </w:pPr>
    </w:p>
    <w:p w:rsidR="001C53BD" w:rsidRPr="00686F96" w:rsidRDefault="00C52F5E" w:rsidP="000E5F5E">
      <w:pPr>
        <w:pStyle w:val="Prrafodelista"/>
        <w:numPr>
          <w:ilvl w:val="1"/>
          <w:numId w:val="1"/>
        </w:numPr>
        <w:ind w:left="540" w:hanging="540"/>
        <w:outlineLvl w:val="1"/>
        <w:rPr>
          <w:rFonts w:ascii="Arial" w:hAnsi="Arial" w:cs="Arial"/>
          <w:b/>
        </w:rPr>
      </w:pPr>
      <w:bookmarkStart w:id="25" w:name="_Toc377071893"/>
      <w:r w:rsidRPr="00686F96">
        <w:rPr>
          <w:rFonts w:ascii="Arial" w:hAnsi="Arial" w:cs="Arial"/>
          <w:b/>
        </w:rPr>
        <w:t>Elementos</w:t>
      </w:r>
      <w:r w:rsidR="00393314" w:rsidRPr="00686F96">
        <w:rPr>
          <w:rFonts w:ascii="Arial" w:hAnsi="Arial" w:cs="Arial"/>
          <w:b/>
        </w:rPr>
        <w:t xml:space="preserve"> de evaluación</w:t>
      </w:r>
      <w:bookmarkEnd w:id="25"/>
    </w:p>
    <w:p w:rsidR="000C10C6" w:rsidRPr="00686F96" w:rsidRDefault="000C10C6" w:rsidP="00DB3B1E">
      <w:pPr>
        <w:pStyle w:val="Prrafodelista"/>
        <w:ind w:left="1440"/>
        <w:rPr>
          <w:rFonts w:ascii="Arial" w:hAnsi="Arial" w:cs="Arial"/>
        </w:rPr>
      </w:pPr>
    </w:p>
    <w:p w:rsidR="00CE5E67" w:rsidRPr="00686F96" w:rsidRDefault="00020018" w:rsidP="00996554">
      <w:pPr>
        <w:pStyle w:val="Prrafodelista"/>
        <w:numPr>
          <w:ilvl w:val="2"/>
          <w:numId w:val="1"/>
        </w:numPr>
        <w:ind w:left="756" w:hanging="720"/>
        <w:outlineLvl w:val="2"/>
        <w:rPr>
          <w:rFonts w:ascii="Arial" w:hAnsi="Arial" w:cs="Arial"/>
          <w:b/>
        </w:rPr>
      </w:pPr>
      <w:bookmarkStart w:id="26" w:name="_Toc377071894"/>
      <w:r w:rsidRPr="00686F96">
        <w:rPr>
          <w:rFonts w:ascii="Arial" w:hAnsi="Arial" w:cs="Arial"/>
          <w:b/>
        </w:rPr>
        <w:t>Derecho de Aprovechamiento (DA) y garantía</w:t>
      </w:r>
      <w:bookmarkEnd w:id="26"/>
      <w:r w:rsidR="007D2616" w:rsidRPr="00686F96">
        <w:rPr>
          <w:rFonts w:ascii="Arial" w:hAnsi="Arial" w:cs="Arial"/>
          <w:b/>
        </w:rPr>
        <w:t xml:space="preserve"> de fiel cumplimiento</w:t>
      </w:r>
    </w:p>
    <w:p w:rsidR="00020018" w:rsidRPr="00686F96" w:rsidRDefault="00020018" w:rsidP="005E692A">
      <w:pPr>
        <w:spacing w:after="0"/>
        <w:rPr>
          <w:rFonts w:ascii="Arial" w:hAnsi="Arial" w:cs="Arial"/>
          <w:b/>
        </w:rPr>
      </w:pPr>
      <w:r w:rsidRPr="00686F96">
        <w:rPr>
          <w:rFonts w:ascii="Arial" w:hAnsi="Arial" w:cs="Arial"/>
          <w:b/>
        </w:rPr>
        <w:t>Objet</w:t>
      </w:r>
      <w:r w:rsidR="00386213" w:rsidRPr="00686F96">
        <w:rPr>
          <w:rFonts w:ascii="Arial" w:hAnsi="Arial" w:cs="Arial"/>
          <w:b/>
        </w:rPr>
        <w:t>ivos</w:t>
      </w:r>
    </w:p>
    <w:p w:rsidR="005F08F4" w:rsidRPr="00686F96" w:rsidRDefault="005F08F4" w:rsidP="005E692A">
      <w:pPr>
        <w:spacing w:after="0"/>
        <w:rPr>
          <w:rFonts w:ascii="Arial" w:hAnsi="Arial" w:cs="Arial"/>
        </w:rPr>
      </w:pPr>
    </w:p>
    <w:p w:rsidR="00020018" w:rsidRPr="00686F96" w:rsidRDefault="00020018" w:rsidP="005E692A">
      <w:pPr>
        <w:spacing w:after="0"/>
        <w:rPr>
          <w:rFonts w:ascii="Arial" w:hAnsi="Arial" w:cs="Arial"/>
        </w:rPr>
      </w:pPr>
      <w:r w:rsidRPr="00686F96">
        <w:rPr>
          <w:rFonts w:ascii="Arial" w:hAnsi="Arial" w:cs="Arial"/>
        </w:rPr>
        <w:t xml:space="preserve">Determinar si los montos por derecho de aprovechamiento forestal han sido correctamente calculados y pagados  </w:t>
      </w:r>
      <w:r w:rsidR="003433B0" w:rsidRPr="00686F96">
        <w:rPr>
          <w:rFonts w:ascii="Arial" w:hAnsi="Arial" w:cs="Arial"/>
        </w:rPr>
        <w:t xml:space="preserve">para  </w:t>
      </w:r>
      <w:r w:rsidRPr="00686F96">
        <w:rPr>
          <w:rFonts w:ascii="Arial" w:hAnsi="Arial" w:cs="Arial"/>
        </w:rPr>
        <w:t>el período objeto de auditoría.</w:t>
      </w:r>
    </w:p>
    <w:p w:rsidR="00386213" w:rsidRPr="00686F96" w:rsidRDefault="00386213" w:rsidP="005E692A">
      <w:pPr>
        <w:spacing w:after="0"/>
        <w:rPr>
          <w:rFonts w:ascii="Arial" w:hAnsi="Arial" w:cs="Arial"/>
        </w:rPr>
      </w:pPr>
    </w:p>
    <w:p w:rsidR="00386213" w:rsidRPr="00686F96" w:rsidRDefault="00386213" w:rsidP="005E692A">
      <w:pPr>
        <w:spacing w:after="0"/>
        <w:rPr>
          <w:rFonts w:ascii="Arial" w:hAnsi="Arial" w:cs="Arial"/>
        </w:rPr>
      </w:pPr>
      <w:r w:rsidRPr="00686F96">
        <w:rPr>
          <w:rFonts w:ascii="Arial" w:hAnsi="Arial" w:cs="Arial"/>
        </w:rPr>
        <w:t>Determinar si la garantía de fiel cumplimiento viene siendo renovado en los plazos señalados en el contrato de concesión.</w:t>
      </w:r>
    </w:p>
    <w:p w:rsidR="00020018" w:rsidRPr="00686F96" w:rsidRDefault="00020018" w:rsidP="005E692A">
      <w:pPr>
        <w:spacing w:after="0"/>
        <w:rPr>
          <w:rFonts w:ascii="Arial" w:hAnsi="Arial" w:cs="Arial"/>
        </w:rPr>
      </w:pPr>
    </w:p>
    <w:p w:rsidR="00020018" w:rsidRPr="00686F96" w:rsidRDefault="00386213" w:rsidP="005E692A">
      <w:pPr>
        <w:spacing w:after="0"/>
        <w:rPr>
          <w:rFonts w:ascii="Arial" w:hAnsi="Arial" w:cs="Arial"/>
          <w:b/>
        </w:rPr>
      </w:pPr>
      <w:r w:rsidRPr="00686F96">
        <w:rPr>
          <w:rFonts w:ascii="Arial" w:hAnsi="Arial" w:cs="Arial"/>
          <w:b/>
        </w:rPr>
        <w:t xml:space="preserve">Supuestos de </w:t>
      </w:r>
      <w:r w:rsidR="005E692A" w:rsidRPr="00686F96">
        <w:rPr>
          <w:rFonts w:ascii="Arial" w:hAnsi="Arial" w:cs="Arial"/>
          <w:b/>
        </w:rPr>
        <w:t>comprobación</w:t>
      </w:r>
    </w:p>
    <w:p w:rsidR="005E692A" w:rsidRPr="00686F96" w:rsidRDefault="005E692A" w:rsidP="005E692A">
      <w:pPr>
        <w:spacing w:after="0"/>
        <w:rPr>
          <w:rFonts w:ascii="Arial" w:hAnsi="Arial" w:cs="Arial"/>
          <w:u w:val="single"/>
        </w:rPr>
      </w:pPr>
    </w:p>
    <w:p w:rsidR="005E692A" w:rsidRPr="00686F96" w:rsidRDefault="005E692A" w:rsidP="00E308DE">
      <w:pPr>
        <w:pStyle w:val="Prrafodelista"/>
        <w:numPr>
          <w:ilvl w:val="0"/>
          <w:numId w:val="20"/>
        </w:numPr>
        <w:spacing w:after="0"/>
        <w:ind w:left="1170" w:hanging="270"/>
        <w:rPr>
          <w:rFonts w:ascii="Arial" w:hAnsi="Arial" w:cs="Arial"/>
        </w:rPr>
      </w:pPr>
      <w:r w:rsidRPr="00686F96">
        <w:rPr>
          <w:rFonts w:ascii="Arial" w:hAnsi="Arial" w:cs="Arial"/>
        </w:rPr>
        <w:t>El DA de la zafra anterior ha sido pagado antes del inicio del aprovechamiento  de la zafra siguiente</w:t>
      </w:r>
    </w:p>
    <w:p w:rsidR="005E692A" w:rsidRPr="00686F96" w:rsidRDefault="005E692A" w:rsidP="005E692A">
      <w:pPr>
        <w:pStyle w:val="Prrafodelista"/>
        <w:spacing w:after="0"/>
        <w:ind w:left="1440"/>
        <w:rPr>
          <w:rFonts w:ascii="Arial" w:hAnsi="Arial" w:cs="Arial"/>
        </w:rPr>
      </w:pPr>
    </w:p>
    <w:p w:rsidR="005E692A" w:rsidRPr="00686F96" w:rsidRDefault="002336FE" w:rsidP="00E308DE">
      <w:pPr>
        <w:pStyle w:val="Prrafodelista"/>
        <w:numPr>
          <w:ilvl w:val="0"/>
          <w:numId w:val="20"/>
        </w:numPr>
        <w:spacing w:after="0"/>
        <w:ind w:left="1170" w:hanging="270"/>
        <w:rPr>
          <w:rFonts w:ascii="Arial" w:hAnsi="Arial" w:cs="Arial"/>
        </w:rPr>
      </w:pPr>
      <w:r w:rsidRPr="00686F96">
        <w:rPr>
          <w:rFonts w:ascii="Arial" w:hAnsi="Arial" w:cs="Arial"/>
        </w:rPr>
        <w:t xml:space="preserve">En </w:t>
      </w:r>
      <w:r w:rsidR="00386213" w:rsidRPr="00686F96">
        <w:rPr>
          <w:rFonts w:ascii="Arial" w:hAnsi="Arial" w:cs="Arial"/>
        </w:rPr>
        <w:t>los casos de la</w:t>
      </w:r>
      <w:r w:rsidR="005E692A" w:rsidRPr="00686F96">
        <w:rPr>
          <w:rFonts w:ascii="Arial" w:hAnsi="Arial" w:cs="Arial"/>
        </w:rPr>
        <w:t xml:space="preserve"> existencia de </w:t>
      </w:r>
      <w:r w:rsidR="00386213" w:rsidRPr="00686F96">
        <w:rPr>
          <w:rFonts w:ascii="Arial" w:hAnsi="Arial" w:cs="Arial"/>
        </w:rPr>
        <w:t>C</w:t>
      </w:r>
      <w:r w:rsidR="005E692A" w:rsidRPr="00686F96">
        <w:rPr>
          <w:rFonts w:ascii="Arial" w:hAnsi="Arial" w:cs="Arial"/>
        </w:rPr>
        <w:t>aoba (</w:t>
      </w:r>
      <w:r w:rsidR="005E692A" w:rsidRPr="00686F96">
        <w:rPr>
          <w:rFonts w:ascii="Arial" w:hAnsi="Arial" w:cs="Arial"/>
          <w:i/>
        </w:rPr>
        <w:t>Swietenia macrophylla</w:t>
      </w:r>
      <w:r w:rsidR="005E692A" w:rsidRPr="00686F96">
        <w:rPr>
          <w:rFonts w:ascii="Arial" w:hAnsi="Arial" w:cs="Arial"/>
        </w:rPr>
        <w:t>)</w:t>
      </w:r>
      <w:r w:rsidR="00386213" w:rsidRPr="00686F96">
        <w:rPr>
          <w:rFonts w:ascii="Arial" w:hAnsi="Arial" w:cs="Arial"/>
        </w:rPr>
        <w:t>,</w:t>
      </w:r>
      <w:r w:rsidR="005E692A" w:rsidRPr="00686F96">
        <w:rPr>
          <w:rFonts w:ascii="Arial" w:hAnsi="Arial" w:cs="Arial"/>
        </w:rPr>
        <w:t xml:space="preserve"> el DA ha sido pagado </w:t>
      </w:r>
      <w:r w:rsidR="0059216E" w:rsidRPr="00686F96">
        <w:rPr>
          <w:rFonts w:ascii="Arial" w:hAnsi="Arial" w:cs="Arial"/>
        </w:rPr>
        <w:t xml:space="preserve">en concordancia </w:t>
      </w:r>
      <w:r w:rsidR="00666AAC" w:rsidRPr="00686F96">
        <w:rPr>
          <w:rFonts w:ascii="Arial" w:hAnsi="Arial" w:cs="Arial"/>
        </w:rPr>
        <w:t xml:space="preserve">con </w:t>
      </w:r>
      <w:r w:rsidR="005E692A" w:rsidRPr="00686F96">
        <w:rPr>
          <w:rFonts w:ascii="Arial" w:hAnsi="Arial" w:cs="Arial"/>
        </w:rPr>
        <w:t xml:space="preserve">valores establecidos en </w:t>
      </w:r>
      <w:r w:rsidR="0059216E" w:rsidRPr="00686F96">
        <w:rPr>
          <w:rFonts w:ascii="Arial" w:hAnsi="Arial" w:cs="Arial"/>
        </w:rPr>
        <w:t xml:space="preserve">las </w:t>
      </w:r>
      <w:r w:rsidR="005E692A" w:rsidRPr="00686F96">
        <w:rPr>
          <w:rFonts w:ascii="Arial" w:hAnsi="Arial" w:cs="Arial"/>
        </w:rPr>
        <w:t>normas o dir</w:t>
      </w:r>
      <w:r w:rsidR="00666AAC" w:rsidRPr="00686F96">
        <w:rPr>
          <w:rFonts w:ascii="Arial" w:hAnsi="Arial" w:cs="Arial"/>
        </w:rPr>
        <w:t>ectrices vigentes al momento del pago.</w:t>
      </w:r>
    </w:p>
    <w:p w:rsidR="005E692A" w:rsidRPr="00686F96" w:rsidRDefault="005E692A" w:rsidP="005E692A">
      <w:pPr>
        <w:pStyle w:val="Prrafodelista"/>
        <w:spacing w:after="0"/>
        <w:ind w:left="1440"/>
        <w:rPr>
          <w:rFonts w:ascii="Arial" w:hAnsi="Arial" w:cs="Arial"/>
        </w:rPr>
      </w:pPr>
    </w:p>
    <w:p w:rsidR="00386213" w:rsidRPr="00686F96" w:rsidRDefault="00386213" w:rsidP="00386213">
      <w:pPr>
        <w:pStyle w:val="Prrafodelista"/>
        <w:numPr>
          <w:ilvl w:val="0"/>
          <w:numId w:val="20"/>
        </w:numPr>
        <w:spacing w:after="0"/>
        <w:ind w:left="1170" w:hanging="270"/>
        <w:rPr>
          <w:rFonts w:ascii="Arial" w:hAnsi="Arial" w:cs="Arial"/>
        </w:rPr>
      </w:pPr>
      <w:r w:rsidRPr="00686F96">
        <w:rPr>
          <w:rFonts w:ascii="Arial" w:hAnsi="Arial" w:cs="Arial"/>
        </w:rPr>
        <w:t>En caso aplicable, previo a la movilización de saldos o autorizaciones forestales se ha pagado el DA, o su correspondiente cuota en caso de encontrarse en refinanciamiento.</w:t>
      </w:r>
    </w:p>
    <w:p w:rsidR="00386213" w:rsidRPr="00686F96" w:rsidRDefault="00386213" w:rsidP="00386213">
      <w:pPr>
        <w:pStyle w:val="Prrafodelista"/>
        <w:spacing w:after="0"/>
        <w:ind w:left="1170"/>
        <w:rPr>
          <w:rFonts w:ascii="Arial" w:hAnsi="Arial" w:cs="Arial"/>
        </w:rPr>
      </w:pPr>
    </w:p>
    <w:p w:rsidR="00020018" w:rsidRPr="00686F96" w:rsidRDefault="005E692A" w:rsidP="00E308DE">
      <w:pPr>
        <w:pStyle w:val="Prrafodelista"/>
        <w:numPr>
          <w:ilvl w:val="0"/>
          <w:numId w:val="20"/>
        </w:numPr>
        <w:spacing w:after="0"/>
        <w:ind w:left="1170" w:hanging="270"/>
        <w:rPr>
          <w:rFonts w:ascii="Arial" w:hAnsi="Arial" w:cs="Arial"/>
        </w:rPr>
      </w:pPr>
      <w:r w:rsidRPr="00686F96">
        <w:rPr>
          <w:rFonts w:ascii="Arial" w:hAnsi="Arial" w:cs="Arial"/>
        </w:rPr>
        <w:t xml:space="preserve">Se ha </w:t>
      </w:r>
      <w:r w:rsidR="0059216E" w:rsidRPr="00686F96">
        <w:rPr>
          <w:rFonts w:ascii="Arial" w:hAnsi="Arial" w:cs="Arial"/>
        </w:rPr>
        <w:t>renovado</w:t>
      </w:r>
      <w:r w:rsidR="00B73F4E" w:rsidRPr="00686F96">
        <w:rPr>
          <w:rFonts w:ascii="Arial" w:hAnsi="Arial" w:cs="Arial"/>
        </w:rPr>
        <w:t xml:space="preserve"> </w:t>
      </w:r>
      <w:r w:rsidRPr="00686F96">
        <w:rPr>
          <w:rFonts w:ascii="Arial" w:hAnsi="Arial" w:cs="Arial"/>
        </w:rPr>
        <w:t xml:space="preserve">la garantía de fiel cumplimiento, </w:t>
      </w:r>
      <w:r w:rsidR="00386213" w:rsidRPr="00686F96">
        <w:rPr>
          <w:rFonts w:ascii="Arial" w:hAnsi="Arial" w:cs="Arial"/>
        </w:rPr>
        <w:t>en los plazos señalados en el contrato</w:t>
      </w:r>
      <w:r w:rsidRPr="00686F96">
        <w:rPr>
          <w:rFonts w:ascii="Arial" w:hAnsi="Arial" w:cs="Arial"/>
        </w:rPr>
        <w:t>, consistente en un pagaré con vencimiento a un año</w:t>
      </w:r>
      <w:r w:rsidR="00884B71" w:rsidRPr="00686F96">
        <w:rPr>
          <w:rFonts w:ascii="Arial" w:hAnsi="Arial" w:cs="Arial"/>
        </w:rPr>
        <w:t xml:space="preserve">. </w:t>
      </w:r>
    </w:p>
    <w:p w:rsidR="002336FE" w:rsidRPr="00686F96" w:rsidRDefault="002336FE" w:rsidP="002336FE">
      <w:pPr>
        <w:spacing w:after="0"/>
        <w:ind w:left="0"/>
        <w:rPr>
          <w:rFonts w:ascii="Arial" w:hAnsi="Arial" w:cs="Arial"/>
        </w:rPr>
      </w:pPr>
    </w:p>
    <w:p w:rsidR="005E692A" w:rsidRPr="00686F96" w:rsidRDefault="00386213" w:rsidP="00386213">
      <w:pPr>
        <w:pStyle w:val="Prrafodelista"/>
        <w:numPr>
          <w:ilvl w:val="2"/>
          <w:numId w:val="1"/>
        </w:numPr>
        <w:ind w:left="728" w:hanging="720"/>
        <w:outlineLvl w:val="2"/>
        <w:rPr>
          <w:rFonts w:ascii="Arial" w:hAnsi="Arial" w:cs="Arial"/>
          <w:b/>
        </w:rPr>
      </w:pPr>
      <w:bookmarkStart w:id="27" w:name="_Toc377071895"/>
      <w:r w:rsidRPr="00686F96">
        <w:rPr>
          <w:rFonts w:ascii="Arial" w:hAnsi="Arial" w:cs="Arial"/>
          <w:b/>
        </w:rPr>
        <w:t>Disposición de derechos y obligaciones de la concesión</w:t>
      </w:r>
      <w:bookmarkEnd w:id="27"/>
    </w:p>
    <w:p w:rsidR="005E692A" w:rsidRPr="00686F96" w:rsidRDefault="005E692A" w:rsidP="005E692A">
      <w:pPr>
        <w:spacing w:after="0"/>
        <w:rPr>
          <w:rFonts w:ascii="Arial" w:hAnsi="Arial" w:cs="Arial"/>
          <w:b/>
        </w:rPr>
      </w:pPr>
      <w:r w:rsidRPr="00686F96">
        <w:rPr>
          <w:rFonts w:ascii="Arial" w:hAnsi="Arial" w:cs="Arial"/>
          <w:b/>
        </w:rPr>
        <w:t>Objet</w:t>
      </w:r>
      <w:r w:rsidR="0091210F" w:rsidRPr="00686F96">
        <w:rPr>
          <w:rFonts w:ascii="Arial" w:hAnsi="Arial" w:cs="Arial"/>
          <w:b/>
        </w:rPr>
        <w:t>iv</w:t>
      </w:r>
      <w:r w:rsidRPr="00686F96">
        <w:rPr>
          <w:rFonts w:ascii="Arial" w:hAnsi="Arial" w:cs="Arial"/>
          <w:b/>
        </w:rPr>
        <w:t>o</w:t>
      </w:r>
    </w:p>
    <w:p w:rsidR="005F08F4" w:rsidRPr="00686F96" w:rsidRDefault="005F08F4" w:rsidP="005E692A">
      <w:pPr>
        <w:spacing w:after="0"/>
        <w:rPr>
          <w:rFonts w:ascii="Arial" w:hAnsi="Arial" w:cs="Arial"/>
        </w:rPr>
      </w:pPr>
    </w:p>
    <w:p w:rsidR="005E692A" w:rsidRPr="00686F96" w:rsidRDefault="005F08F4" w:rsidP="005E692A">
      <w:pPr>
        <w:spacing w:after="0"/>
        <w:rPr>
          <w:rFonts w:ascii="Arial" w:hAnsi="Arial" w:cs="Arial"/>
        </w:rPr>
      </w:pPr>
      <w:r w:rsidRPr="00686F96">
        <w:rPr>
          <w:rFonts w:ascii="Arial" w:hAnsi="Arial" w:cs="Arial"/>
        </w:rPr>
        <w:t xml:space="preserve">Determinar, cuando </w:t>
      </w:r>
      <w:r w:rsidR="002336FE" w:rsidRPr="00686F96">
        <w:rPr>
          <w:rFonts w:ascii="Arial" w:hAnsi="Arial" w:cs="Arial"/>
        </w:rPr>
        <w:t>se</w:t>
      </w:r>
      <w:r w:rsidR="0091210F" w:rsidRPr="00686F96">
        <w:rPr>
          <w:rFonts w:ascii="Arial" w:hAnsi="Arial" w:cs="Arial"/>
        </w:rPr>
        <w:t>a</w:t>
      </w:r>
      <w:r w:rsidR="002336FE" w:rsidRPr="00686F96">
        <w:rPr>
          <w:rFonts w:ascii="Arial" w:hAnsi="Arial" w:cs="Arial"/>
        </w:rPr>
        <w:t xml:space="preserve"> aplicable</w:t>
      </w:r>
      <w:r w:rsidRPr="00686F96">
        <w:rPr>
          <w:rFonts w:ascii="Arial" w:hAnsi="Arial" w:cs="Arial"/>
        </w:rPr>
        <w:t xml:space="preserve">, si la </w:t>
      </w:r>
      <w:r w:rsidR="0091210F" w:rsidRPr="00686F96">
        <w:rPr>
          <w:rFonts w:ascii="Arial" w:hAnsi="Arial" w:cs="Arial"/>
        </w:rPr>
        <w:t xml:space="preserve">disposición de derechos y obligaciones de la concesión ha sido realizada en el marco de lo dispuesto en el </w:t>
      </w:r>
      <w:r w:rsidRPr="00686F96">
        <w:rPr>
          <w:rFonts w:ascii="Arial" w:hAnsi="Arial" w:cs="Arial"/>
        </w:rPr>
        <w:t>contrato de concesión</w:t>
      </w:r>
      <w:r w:rsidR="0091210F" w:rsidRPr="00686F96">
        <w:rPr>
          <w:rFonts w:ascii="Arial" w:hAnsi="Arial" w:cs="Arial"/>
        </w:rPr>
        <w:t xml:space="preserve"> o </w:t>
      </w:r>
      <w:r w:rsidR="002F6482" w:rsidRPr="00686F96">
        <w:rPr>
          <w:rFonts w:ascii="Arial" w:hAnsi="Arial" w:cs="Arial"/>
        </w:rPr>
        <w:t xml:space="preserve">por </w:t>
      </w:r>
      <w:r w:rsidR="0091210F" w:rsidRPr="00686F96">
        <w:rPr>
          <w:rFonts w:ascii="Arial" w:hAnsi="Arial" w:cs="Arial"/>
        </w:rPr>
        <w:t>la legislación forestal vigente</w:t>
      </w:r>
      <w:r w:rsidR="00DD212B" w:rsidRPr="00686F96">
        <w:rPr>
          <w:rFonts w:ascii="Arial" w:hAnsi="Arial" w:cs="Arial"/>
        </w:rPr>
        <w:t>.</w:t>
      </w:r>
      <w:r w:rsidR="00E566C7" w:rsidRPr="00686F96">
        <w:rPr>
          <w:rFonts w:ascii="Arial" w:hAnsi="Arial" w:cs="Arial"/>
        </w:rPr>
        <w:t xml:space="preserve"> </w:t>
      </w:r>
    </w:p>
    <w:p w:rsidR="005F08F4" w:rsidRPr="00686F96" w:rsidRDefault="005F08F4" w:rsidP="005E692A">
      <w:pPr>
        <w:spacing w:after="0"/>
        <w:rPr>
          <w:rFonts w:ascii="Arial" w:hAnsi="Arial" w:cs="Arial"/>
        </w:rPr>
      </w:pPr>
    </w:p>
    <w:p w:rsidR="002F6482" w:rsidRPr="00686F96" w:rsidRDefault="002F6482" w:rsidP="002F6482">
      <w:pPr>
        <w:spacing w:after="0"/>
        <w:rPr>
          <w:rFonts w:ascii="Arial" w:hAnsi="Arial" w:cs="Arial"/>
          <w:b/>
        </w:rPr>
      </w:pPr>
      <w:r w:rsidRPr="00686F96">
        <w:rPr>
          <w:rFonts w:ascii="Arial" w:hAnsi="Arial" w:cs="Arial"/>
          <w:b/>
        </w:rPr>
        <w:t>Supuesto de comprobación</w:t>
      </w:r>
    </w:p>
    <w:p w:rsidR="005E692A" w:rsidRPr="00686F96" w:rsidRDefault="005E692A" w:rsidP="00821D34">
      <w:pPr>
        <w:tabs>
          <w:tab w:val="left" w:pos="2595"/>
        </w:tabs>
        <w:spacing w:after="0"/>
        <w:rPr>
          <w:rFonts w:ascii="Arial" w:hAnsi="Arial" w:cs="Arial"/>
          <w:u w:val="single"/>
        </w:rPr>
      </w:pPr>
    </w:p>
    <w:p w:rsidR="00020018" w:rsidRPr="00686F96" w:rsidRDefault="005F08F4" w:rsidP="007D2616">
      <w:pPr>
        <w:pStyle w:val="Prrafodelista"/>
        <w:spacing w:after="0"/>
        <w:ind w:left="742"/>
        <w:rPr>
          <w:rFonts w:ascii="Arial" w:hAnsi="Arial" w:cs="Arial"/>
        </w:rPr>
      </w:pPr>
      <w:r w:rsidRPr="00686F96">
        <w:rPr>
          <w:rFonts w:ascii="Arial" w:hAnsi="Arial" w:cs="Arial"/>
        </w:rPr>
        <w:t>Se ha</w:t>
      </w:r>
      <w:r w:rsidR="00DD212B" w:rsidRPr="00686F96">
        <w:rPr>
          <w:rFonts w:ascii="Arial" w:hAnsi="Arial" w:cs="Arial"/>
        </w:rPr>
        <w:t>n</w:t>
      </w:r>
      <w:r w:rsidRPr="00686F96">
        <w:rPr>
          <w:rFonts w:ascii="Arial" w:hAnsi="Arial" w:cs="Arial"/>
        </w:rPr>
        <w:t xml:space="preserve"> transferido, gravado, cedido derechos</w:t>
      </w:r>
      <w:r w:rsidR="00DD212B" w:rsidRPr="00686F96">
        <w:rPr>
          <w:rFonts w:ascii="Arial" w:hAnsi="Arial" w:cs="Arial"/>
        </w:rPr>
        <w:t>,</w:t>
      </w:r>
      <w:r w:rsidRPr="00686F96">
        <w:rPr>
          <w:rFonts w:ascii="Arial" w:hAnsi="Arial" w:cs="Arial"/>
        </w:rPr>
        <w:t xml:space="preserve"> obligaciones, la posición contractual o novada todas o cualquiera de las obligaciones o derechos, así como modificado sustancialmente la participación de la persona jurídica, con autorización previa y expresa del concedente e informe favorable previo del OSINFOR</w:t>
      </w:r>
      <w:r w:rsidR="00193043" w:rsidRPr="00686F96">
        <w:rPr>
          <w:rFonts w:ascii="Arial" w:hAnsi="Arial" w:cs="Arial"/>
        </w:rPr>
        <w:t>, de acuerdo a la normatividad aplicable al caso.</w:t>
      </w:r>
    </w:p>
    <w:p w:rsidR="005E692A" w:rsidRPr="00686F96" w:rsidRDefault="005E692A" w:rsidP="007831E5">
      <w:pPr>
        <w:pStyle w:val="Prrafodelista"/>
        <w:ind w:left="1224"/>
        <w:rPr>
          <w:rFonts w:ascii="Arial" w:hAnsi="Arial" w:cs="Arial"/>
        </w:rPr>
      </w:pPr>
    </w:p>
    <w:p w:rsidR="005F08F4" w:rsidRPr="00686F96" w:rsidRDefault="00977D22" w:rsidP="002F6482">
      <w:pPr>
        <w:pStyle w:val="Prrafodelista"/>
        <w:numPr>
          <w:ilvl w:val="2"/>
          <w:numId w:val="1"/>
        </w:numPr>
        <w:ind w:left="742" w:hanging="720"/>
        <w:outlineLvl w:val="2"/>
        <w:rPr>
          <w:rFonts w:ascii="Arial" w:hAnsi="Arial" w:cs="Arial"/>
          <w:b/>
        </w:rPr>
      </w:pPr>
      <w:bookmarkStart w:id="28" w:name="_Toc377071896"/>
      <w:r w:rsidRPr="00686F96">
        <w:rPr>
          <w:rFonts w:ascii="Arial" w:hAnsi="Arial" w:cs="Arial"/>
          <w:b/>
        </w:rPr>
        <w:t>O</w:t>
      </w:r>
      <w:r w:rsidR="005F08F4" w:rsidRPr="00686F96">
        <w:rPr>
          <w:rFonts w:ascii="Arial" w:hAnsi="Arial" w:cs="Arial"/>
          <w:b/>
        </w:rPr>
        <w:t>rdenamiento del manejo forestal</w:t>
      </w:r>
      <w:bookmarkEnd w:id="28"/>
    </w:p>
    <w:p w:rsidR="005F08F4" w:rsidRPr="00686F96" w:rsidRDefault="002F6482" w:rsidP="005F08F4">
      <w:pPr>
        <w:spacing w:after="0"/>
        <w:rPr>
          <w:rFonts w:ascii="Arial" w:hAnsi="Arial" w:cs="Arial"/>
          <w:b/>
        </w:rPr>
      </w:pPr>
      <w:r w:rsidRPr="00686F96">
        <w:rPr>
          <w:rFonts w:ascii="Arial" w:hAnsi="Arial" w:cs="Arial"/>
          <w:b/>
        </w:rPr>
        <w:t>Objetivo</w:t>
      </w:r>
    </w:p>
    <w:p w:rsidR="002F6482" w:rsidRPr="00686F96" w:rsidRDefault="002F6482" w:rsidP="005F08F4">
      <w:pPr>
        <w:spacing w:after="0"/>
        <w:rPr>
          <w:rFonts w:ascii="Arial" w:hAnsi="Arial" w:cs="Arial"/>
        </w:rPr>
      </w:pPr>
    </w:p>
    <w:p w:rsidR="005F08F4" w:rsidRPr="00686F96" w:rsidRDefault="005F08F4" w:rsidP="005F08F4">
      <w:pPr>
        <w:spacing w:after="0"/>
        <w:rPr>
          <w:rFonts w:ascii="Arial" w:hAnsi="Arial" w:cs="Arial"/>
        </w:rPr>
      </w:pPr>
      <w:r w:rsidRPr="00686F96">
        <w:rPr>
          <w:rFonts w:ascii="Arial" w:hAnsi="Arial" w:cs="Arial"/>
        </w:rPr>
        <w:t xml:space="preserve">Determinar si las categorías de ordenamiento </w:t>
      </w:r>
      <w:r w:rsidR="002F6482" w:rsidRPr="00686F96">
        <w:rPr>
          <w:rFonts w:ascii="Arial" w:hAnsi="Arial" w:cs="Arial"/>
        </w:rPr>
        <w:t xml:space="preserve">previstas en los documentos de gestión han sido </w:t>
      </w:r>
      <w:r w:rsidR="00425937" w:rsidRPr="00686F96">
        <w:rPr>
          <w:rFonts w:ascii="Arial" w:hAnsi="Arial" w:cs="Arial"/>
        </w:rPr>
        <w:t>de</w:t>
      </w:r>
      <w:r w:rsidR="00CD5EF4" w:rsidRPr="00686F96">
        <w:rPr>
          <w:rFonts w:ascii="Arial" w:hAnsi="Arial" w:cs="Arial"/>
        </w:rPr>
        <w:t>finidas</w:t>
      </w:r>
      <w:r w:rsidR="002F6482" w:rsidRPr="00686F96">
        <w:rPr>
          <w:rFonts w:ascii="Arial" w:hAnsi="Arial" w:cs="Arial"/>
        </w:rPr>
        <w:t xml:space="preserve"> de acuerdo a los términos de referencia señalados por la autoridad competente.</w:t>
      </w:r>
    </w:p>
    <w:p w:rsidR="005F08F4" w:rsidRPr="00686F96" w:rsidRDefault="005F08F4" w:rsidP="005F08F4">
      <w:pPr>
        <w:spacing w:after="0"/>
        <w:rPr>
          <w:rFonts w:ascii="Arial" w:hAnsi="Arial" w:cs="Arial"/>
        </w:rPr>
      </w:pPr>
    </w:p>
    <w:p w:rsidR="00821D34" w:rsidRPr="00686F96" w:rsidRDefault="00821D34" w:rsidP="00821D34">
      <w:pPr>
        <w:spacing w:after="0"/>
        <w:rPr>
          <w:rFonts w:ascii="Arial" w:hAnsi="Arial" w:cs="Arial"/>
          <w:b/>
        </w:rPr>
      </w:pPr>
      <w:r w:rsidRPr="00686F96">
        <w:rPr>
          <w:rFonts w:ascii="Arial" w:hAnsi="Arial" w:cs="Arial"/>
          <w:b/>
        </w:rPr>
        <w:t>Supuestos de comprobación</w:t>
      </w:r>
    </w:p>
    <w:p w:rsidR="005F08F4" w:rsidRPr="00686F96" w:rsidRDefault="005F08F4" w:rsidP="005F08F4">
      <w:pPr>
        <w:spacing w:after="0"/>
        <w:rPr>
          <w:rFonts w:ascii="Arial" w:hAnsi="Arial" w:cs="Arial"/>
          <w:u w:val="single"/>
        </w:rPr>
      </w:pPr>
    </w:p>
    <w:p w:rsidR="00193043" w:rsidRPr="00686F96" w:rsidRDefault="00193043" w:rsidP="00036A0D">
      <w:pPr>
        <w:pStyle w:val="Prrafodelista"/>
        <w:numPr>
          <w:ilvl w:val="0"/>
          <w:numId w:val="22"/>
        </w:numPr>
        <w:spacing w:after="0"/>
        <w:ind w:left="1386"/>
        <w:rPr>
          <w:rFonts w:ascii="Arial" w:hAnsi="Arial" w:cs="Arial"/>
        </w:rPr>
      </w:pPr>
      <w:r w:rsidRPr="00686F96">
        <w:rPr>
          <w:rFonts w:ascii="Arial" w:hAnsi="Arial" w:cs="Arial"/>
        </w:rPr>
        <w:t>El PGMF y los POA cuentan con la información básica requerida según los términos de referencia emanados por la autoridad forestal.</w:t>
      </w:r>
    </w:p>
    <w:p w:rsidR="00193043" w:rsidRPr="00686F96" w:rsidRDefault="00193043" w:rsidP="00193043">
      <w:pPr>
        <w:pStyle w:val="Prrafodelista"/>
        <w:spacing w:after="0"/>
        <w:ind w:left="1386"/>
        <w:rPr>
          <w:rFonts w:ascii="Arial" w:hAnsi="Arial" w:cs="Arial"/>
        </w:rPr>
      </w:pPr>
    </w:p>
    <w:p w:rsidR="005F08F4" w:rsidRPr="00686F96" w:rsidRDefault="005F08F4" w:rsidP="00036A0D">
      <w:pPr>
        <w:pStyle w:val="Prrafodelista"/>
        <w:numPr>
          <w:ilvl w:val="0"/>
          <w:numId w:val="22"/>
        </w:numPr>
        <w:spacing w:after="0"/>
        <w:ind w:left="1386"/>
        <w:rPr>
          <w:rFonts w:ascii="Arial" w:hAnsi="Arial" w:cs="Arial"/>
        </w:rPr>
      </w:pPr>
      <w:r w:rsidRPr="00686F96">
        <w:rPr>
          <w:rFonts w:ascii="Arial" w:hAnsi="Arial" w:cs="Arial"/>
        </w:rPr>
        <w:t xml:space="preserve">La ubicación de las áreas productivas y </w:t>
      </w:r>
      <w:r w:rsidR="00425937" w:rsidRPr="00686F96">
        <w:rPr>
          <w:rFonts w:ascii="Arial" w:hAnsi="Arial" w:cs="Arial"/>
        </w:rPr>
        <w:t xml:space="preserve">de protección </w:t>
      </w:r>
      <w:r w:rsidRPr="00686F96">
        <w:rPr>
          <w:rFonts w:ascii="Arial" w:hAnsi="Arial" w:cs="Arial"/>
        </w:rPr>
        <w:t>han sido identificadas</w:t>
      </w:r>
      <w:r w:rsidR="00666AAC" w:rsidRPr="00686F96">
        <w:rPr>
          <w:rFonts w:ascii="Arial" w:hAnsi="Arial" w:cs="Arial"/>
        </w:rPr>
        <w:t xml:space="preserve"> en los mapas presentados y aprobados por la autoridad competente.</w:t>
      </w:r>
    </w:p>
    <w:p w:rsidR="008979A9" w:rsidRPr="00686F96" w:rsidRDefault="008979A9" w:rsidP="00036A0D">
      <w:pPr>
        <w:pStyle w:val="Prrafodelista"/>
        <w:spacing w:after="0"/>
        <w:ind w:left="1386"/>
        <w:rPr>
          <w:rFonts w:ascii="Arial" w:hAnsi="Arial" w:cs="Arial"/>
        </w:rPr>
      </w:pPr>
    </w:p>
    <w:p w:rsidR="005F08F4" w:rsidRPr="00686F96" w:rsidRDefault="005F08F4" w:rsidP="00036A0D">
      <w:pPr>
        <w:pStyle w:val="Prrafodelista"/>
        <w:numPr>
          <w:ilvl w:val="0"/>
          <w:numId w:val="22"/>
        </w:numPr>
        <w:spacing w:after="0"/>
        <w:ind w:left="1386"/>
        <w:rPr>
          <w:rFonts w:ascii="Arial" w:hAnsi="Arial" w:cs="Arial"/>
        </w:rPr>
      </w:pPr>
      <w:r w:rsidRPr="00686F96">
        <w:rPr>
          <w:rFonts w:ascii="Arial" w:hAnsi="Arial" w:cs="Arial"/>
        </w:rPr>
        <w:t xml:space="preserve">El tamaño de las áreas productivas y </w:t>
      </w:r>
      <w:r w:rsidR="00425937" w:rsidRPr="00686F96">
        <w:rPr>
          <w:rFonts w:ascii="Arial" w:hAnsi="Arial" w:cs="Arial"/>
        </w:rPr>
        <w:t xml:space="preserve">de </w:t>
      </w:r>
      <w:r w:rsidRPr="00686F96">
        <w:rPr>
          <w:rFonts w:ascii="Arial" w:hAnsi="Arial" w:cs="Arial"/>
        </w:rPr>
        <w:t xml:space="preserve">protección han sido correctamente </w:t>
      </w:r>
      <w:r w:rsidR="00666AAC" w:rsidRPr="00686F96">
        <w:rPr>
          <w:rFonts w:ascii="Arial" w:hAnsi="Arial" w:cs="Arial"/>
        </w:rPr>
        <w:t>determinadas</w:t>
      </w:r>
      <w:r w:rsidR="008D684F" w:rsidRPr="00686F96">
        <w:rPr>
          <w:rFonts w:ascii="Arial" w:hAnsi="Arial" w:cs="Arial"/>
        </w:rPr>
        <w:t xml:space="preserve"> en forma provisional</w:t>
      </w:r>
      <w:r w:rsidR="00666AAC" w:rsidRPr="00686F96">
        <w:rPr>
          <w:rFonts w:ascii="Arial" w:hAnsi="Arial" w:cs="Arial"/>
        </w:rPr>
        <w:t>.</w:t>
      </w:r>
    </w:p>
    <w:p w:rsidR="005F08F4" w:rsidRPr="00686F96" w:rsidRDefault="005F08F4" w:rsidP="00036A0D">
      <w:pPr>
        <w:pStyle w:val="Prrafodelista"/>
        <w:spacing w:after="0"/>
        <w:ind w:left="1386"/>
        <w:rPr>
          <w:rFonts w:ascii="Arial" w:hAnsi="Arial" w:cs="Arial"/>
        </w:rPr>
      </w:pPr>
    </w:p>
    <w:p w:rsidR="00425937" w:rsidRPr="00686F96" w:rsidRDefault="00425937" w:rsidP="00425937">
      <w:pPr>
        <w:pStyle w:val="Prrafodelista"/>
        <w:numPr>
          <w:ilvl w:val="0"/>
          <w:numId w:val="22"/>
        </w:numPr>
        <w:spacing w:after="0"/>
        <w:ind w:left="1386"/>
        <w:rPr>
          <w:rFonts w:ascii="Arial" w:hAnsi="Arial" w:cs="Arial"/>
        </w:rPr>
      </w:pPr>
      <w:r w:rsidRPr="00686F96">
        <w:rPr>
          <w:rFonts w:ascii="Arial" w:hAnsi="Arial" w:cs="Arial"/>
        </w:rPr>
        <w:t>Se ha previsto que el aprovechamiento forestal mediante POA u otras autorizaciones se realice estrictamente en las áreas productivas correspondientes.</w:t>
      </w:r>
    </w:p>
    <w:p w:rsidR="005F08F4" w:rsidRPr="00686F96" w:rsidRDefault="005F08F4" w:rsidP="00036A0D">
      <w:pPr>
        <w:pStyle w:val="Prrafodelista"/>
        <w:spacing w:after="0"/>
        <w:ind w:left="1386"/>
        <w:rPr>
          <w:rFonts w:ascii="Arial" w:hAnsi="Arial" w:cs="Arial"/>
        </w:rPr>
      </w:pPr>
    </w:p>
    <w:p w:rsidR="005F08F4" w:rsidRPr="00686F96" w:rsidRDefault="005F08F4" w:rsidP="00036A0D">
      <w:pPr>
        <w:pStyle w:val="Prrafodelista"/>
        <w:numPr>
          <w:ilvl w:val="0"/>
          <w:numId w:val="22"/>
        </w:numPr>
        <w:spacing w:after="0"/>
        <w:ind w:left="1386"/>
        <w:rPr>
          <w:rFonts w:ascii="Arial" w:hAnsi="Arial" w:cs="Arial"/>
        </w:rPr>
      </w:pPr>
      <w:r w:rsidRPr="00686F96">
        <w:rPr>
          <w:rFonts w:ascii="Arial" w:hAnsi="Arial" w:cs="Arial"/>
        </w:rPr>
        <w:t xml:space="preserve">La infraestructura física tales como </w:t>
      </w:r>
      <w:r w:rsidR="00DD212B" w:rsidRPr="00686F96">
        <w:rPr>
          <w:rFonts w:ascii="Arial" w:hAnsi="Arial" w:cs="Arial"/>
        </w:rPr>
        <w:t>vías principales, campamentos</w:t>
      </w:r>
      <w:r w:rsidR="00EF206D" w:rsidRPr="00686F96">
        <w:rPr>
          <w:rFonts w:ascii="Arial" w:hAnsi="Arial" w:cs="Arial"/>
        </w:rPr>
        <w:t xml:space="preserve">, </w:t>
      </w:r>
      <w:r w:rsidRPr="00686F96">
        <w:rPr>
          <w:rFonts w:ascii="Arial" w:hAnsi="Arial" w:cs="Arial"/>
        </w:rPr>
        <w:t>patios de acopio u otras han sido efectuada</w:t>
      </w:r>
      <w:r w:rsidR="0026482E" w:rsidRPr="00686F96">
        <w:rPr>
          <w:rFonts w:ascii="Arial" w:hAnsi="Arial" w:cs="Arial"/>
        </w:rPr>
        <w:t>s</w:t>
      </w:r>
      <w:r w:rsidRPr="00686F96">
        <w:rPr>
          <w:rFonts w:ascii="Arial" w:hAnsi="Arial" w:cs="Arial"/>
        </w:rPr>
        <w:t xml:space="preserve"> tomando en consideración </w:t>
      </w:r>
      <w:r w:rsidR="00D301FE" w:rsidRPr="00686F96">
        <w:rPr>
          <w:rFonts w:ascii="Arial" w:hAnsi="Arial" w:cs="Arial"/>
        </w:rPr>
        <w:t>los términos de referencia dictados por la autoridad competente.</w:t>
      </w:r>
    </w:p>
    <w:p w:rsidR="005E692A" w:rsidRPr="00686F96" w:rsidRDefault="005E692A" w:rsidP="007831E5">
      <w:pPr>
        <w:pStyle w:val="Prrafodelista"/>
        <w:ind w:left="1224"/>
        <w:rPr>
          <w:rFonts w:ascii="Arial" w:hAnsi="Arial" w:cs="Arial"/>
        </w:rPr>
      </w:pPr>
    </w:p>
    <w:p w:rsidR="0026482E" w:rsidRPr="00686F96" w:rsidRDefault="00977D22" w:rsidP="00D301FE">
      <w:pPr>
        <w:pStyle w:val="Prrafodelista"/>
        <w:numPr>
          <w:ilvl w:val="2"/>
          <w:numId w:val="1"/>
        </w:numPr>
        <w:ind w:left="742" w:hanging="720"/>
        <w:outlineLvl w:val="2"/>
        <w:rPr>
          <w:rFonts w:ascii="Arial" w:hAnsi="Arial" w:cs="Arial"/>
          <w:b/>
        </w:rPr>
      </w:pPr>
      <w:bookmarkStart w:id="29" w:name="_Toc377071897"/>
      <w:r w:rsidRPr="00686F96">
        <w:rPr>
          <w:rFonts w:ascii="Arial" w:hAnsi="Arial" w:cs="Arial"/>
          <w:b/>
        </w:rPr>
        <w:t>C</w:t>
      </w:r>
      <w:r w:rsidR="0026482E" w:rsidRPr="00686F96">
        <w:rPr>
          <w:rFonts w:ascii="Arial" w:hAnsi="Arial" w:cs="Arial"/>
          <w:b/>
        </w:rPr>
        <w:t>iclo de corta</w:t>
      </w:r>
      <w:bookmarkEnd w:id="29"/>
      <w:r w:rsidR="00802B2D" w:rsidRPr="00686F96">
        <w:rPr>
          <w:rFonts w:ascii="Arial" w:hAnsi="Arial" w:cs="Arial"/>
          <w:b/>
        </w:rPr>
        <w:t xml:space="preserve"> </w:t>
      </w:r>
    </w:p>
    <w:p w:rsidR="00802B2D" w:rsidRPr="00686F96" w:rsidRDefault="00802B2D" w:rsidP="007831E5">
      <w:pPr>
        <w:pStyle w:val="Prrafodelista"/>
        <w:spacing w:after="0"/>
        <w:ind w:left="1440"/>
        <w:rPr>
          <w:rFonts w:ascii="Arial" w:hAnsi="Arial" w:cs="Arial"/>
        </w:rPr>
      </w:pPr>
    </w:p>
    <w:p w:rsidR="00D301FE" w:rsidRPr="00686F96" w:rsidRDefault="00D301FE" w:rsidP="00D301FE">
      <w:pPr>
        <w:spacing w:after="0"/>
        <w:rPr>
          <w:rFonts w:ascii="Arial" w:hAnsi="Arial" w:cs="Arial"/>
          <w:b/>
        </w:rPr>
      </w:pPr>
      <w:r w:rsidRPr="00686F96">
        <w:rPr>
          <w:rFonts w:ascii="Arial" w:hAnsi="Arial" w:cs="Arial"/>
          <w:b/>
        </w:rPr>
        <w:t>Objetivo</w:t>
      </w:r>
    </w:p>
    <w:p w:rsidR="0026482E" w:rsidRPr="00686F96" w:rsidRDefault="0026482E" w:rsidP="0026482E">
      <w:pPr>
        <w:spacing w:after="0"/>
        <w:rPr>
          <w:rFonts w:ascii="Arial" w:hAnsi="Arial" w:cs="Arial"/>
        </w:rPr>
      </w:pPr>
    </w:p>
    <w:p w:rsidR="0026482E" w:rsidRPr="00686F96" w:rsidRDefault="0026482E" w:rsidP="0026482E">
      <w:pPr>
        <w:spacing w:after="0"/>
        <w:rPr>
          <w:rFonts w:ascii="Arial" w:hAnsi="Arial" w:cs="Arial"/>
        </w:rPr>
      </w:pPr>
      <w:r w:rsidRPr="00686F96">
        <w:rPr>
          <w:rFonts w:ascii="Arial" w:hAnsi="Arial" w:cs="Arial"/>
        </w:rPr>
        <w:t>Determinar si el ciclo de corta</w:t>
      </w:r>
      <w:r w:rsidR="00676C65" w:rsidRPr="00686F96">
        <w:rPr>
          <w:rFonts w:ascii="Arial" w:hAnsi="Arial" w:cs="Arial"/>
        </w:rPr>
        <w:t xml:space="preserve"> </w:t>
      </w:r>
      <w:r w:rsidR="00DD212B" w:rsidRPr="00686F96">
        <w:rPr>
          <w:rFonts w:ascii="Arial" w:hAnsi="Arial" w:cs="Arial"/>
        </w:rPr>
        <w:t xml:space="preserve">previsto en el plan </w:t>
      </w:r>
      <w:r w:rsidR="00D301FE" w:rsidRPr="00686F96">
        <w:rPr>
          <w:rFonts w:ascii="Arial" w:hAnsi="Arial" w:cs="Arial"/>
        </w:rPr>
        <w:t>general de manejo forestal ha sido respetado.</w:t>
      </w:r>
    </w:p>
    <w:p w:rsidR="008979A9" w:rsidRPr="00686F96" w:rsidRDefault="008979A9" w:rsidP="0026482E">
      <w:pPr>
        <w:spacing w:after="0"/>
        <w:rPr>
          <w:rFonts w:ascii="Arial" w:hAnsi="Arial" w:cs="Arial"/>
        </w:rPr>
      </w:pPr>
    </w:p>
    <w:p w:rsidR="00822272" w:rsidRPr="00686F96" w:rsidRDefault="00822272" w:rsidP="00822272">
      <w:pPr>
        <w:spacing w:after="0"/>
        <w:rPr>
          <w:rFonts w:ascii="Arial" w:hAnsi="Arial" w:cs="Arial"/>
          <w:b/>
        </w:rPr>
      </w:pPr>
      <w:r w:rsidRPr="00686F96">
        <w:rPr>
          <w:rFonts w:ascii="Arial" w:hAnsi="Arial" w:cs="Arial"/>
          <w:b/>
        </w:rPr>
        <w:t>Supuestos de comprobación</w:t>
      </w:r>
    </w:p>
    <w:p w:rsidR="0026482E" w:rsidRPr="00686F96" w:rsidRDefault="0026482E" w:rsidP="0026482E">
      <w:pPr>
        <w:spacing w:after="0"/>
        <w:rPr>
          <w:rFonts w:ascii="Arial" w:hAnsi="Arial" w:cs="Arial"/>
          <w:u w:val="single"/>
        </w:rPr>
      </w:pPr>
    </w:p>
    <w:p w:rsidR="0026482E" w:rsidRPr="00686F96" w:rsidRDefault="00D44574" w:rsidP="007D2616">
      <w:pPr>
        <w:pStyle w:val="Prrafodelista"/>
        <w:spacing w:after="0"/>
        <w:ind w:left="714"/>
        <w:rPr>
          <w:rFonts w:ascii="Arial" w:hAnsi="Arial" w:cs="Arial"/>
        </w:rPr>
      </w:pPr>
      <w:r w:rsidRPr="00686F96">
        <w:rPr>
          <w:rFonts w:ascii="Arial" w:hAnsi="Arial" w:cs="Arial"/>
        </w:rPr>
        <w:t>Existe correspondencia entre el área de las PCA efectivamente intervenidas que son objeto de auditoría quinquenal y el ciclo de corta especificado en el PGMF</w:t>
      </w:r>
      <w:r w:rsidRPr="00686F96">
        <w:rPr>
          <w:rStyle w:val="Refdenotaalpie"/>
          <w:rFonts w:ascii="Arial" w:hAnsi="Arial" w:cs="Arial"/>
        </w:rPr>
        <w:footnoteReference w:id="4"/>
      </w:r>
      <w:r w:rsidRPr="00686F96">
        <w:rPr>
          <w:rFonts w:ascii="Arial" w:hAnsi="Arial" w:cs="Arial"/>
        </w:rPr>
        <w:t xml:space="preserve">. </w:t>
      </w:r>
    </w:p>
    <w:p w:rsidR="002336FE" w:rsidRPr="00686F96" w:rsidRDefault="002336FE" w:rsidP="002336FE">
      <w:pPr>
        <w:spacing w:after="0"/>
        <w:ind w:left="1080"/>
        <w:rPr>
          <w:rFonts w:ascii="Arial" w:hAnsi="Arial" w:cs="Arial"/>
        </w:rPr>
      </w:pPr>
    </w:p>
    <w:p w:rsidR="00C252F4" w:rsidRPr="00686F96" w:rsidRDefault="00977D22" w:rsidP="00822272">
      <w:pPr>
        <w:pStyle w:val="Prrafodelista"/>
        <w:numPr>
          <w:ilvl w:val="2"/>
          <w:numId w:val="1"/>
        </w:numPr>
        <w:ind w:left="728" w:hanging="720"/>
        <w:outlineLvl w:val="2"/>
        <w:rPr>
          <w:rFonts w:ascii="Arial" w:hAnsi="Arial" w:cs="Arial"/>
          <w:b/>
        </w:rPr>
      </w:pPr>
      <w:bookmarkStart w:id="31" w:name="_Toc377071898"/>
      <w:r w:rsidRPr="00686F96">
        <w:rPr>
          <w:rFonts w:ascii="Arial" w:hAnsi="Arial" w:cs="Arial"/>
          <w:b/>
        </w:rPr>
        <w:t>S</w:t>
      </w:r>
      <w:r w:rsidR="00C252F4" w:rsidRPr="00686F96">
        <w:rPr>
          <w:rFonts w:ascii="Arial" w:hAnsi="Arial" w:cs="Arial"/>
          <w:b/>
        </w:rPr>
        <w:t>istemas de registro</w:t>
      </w:r>
      <w:bookmarkEnd w:id="31"/>
    </w:p>
    <w:p w:rsidR="00C252F4" w:rsidRPr="00686F96" w:rsidRDefault="00D44574" w:rsidP="00C252F4">
      <w:pPr>
        <w:spacing w:after="0"/>
        <w:rPr>
          <w:rFonts w:ascii="Arial" w:hAnsi="Arial" w:cs="Arial"/>
          <w:b/>
        </w:rPr>
      </w:pPr>
      <w:r w:rsidRPr="00686F96">
        <w:rPr>
          <w:rFonts w:ascii="Arial" w:hAnsi="Arial" w:cs="Arial"/>
          <w:b/>
        </w:rPr>
        <w:t>Objetivo</w:t>
      </w:r>
    </w:p>
    <w:p w:rsidR="00C252F4" w:rsidRPr="00686F96" w:rsidRDefault="00C252F4" w:rsidP="00C252F4">
      <w:pPr>
        <w:spacing w:after="0"/>
        <w:rPr>
          <w:rFonts w:ascii="Arial" w:hAnsi="Arial" w:cs="Arial"/>
        </w:rPr>
      </w:pPr>
    </w:p>
    <w:p w:rsidR="00C252F4" w:rsidRPr="00686F96" w:rsidRDefault="00C252F4" w:rsidP="00C252F4">
      <w:pPr>
        <w:spacing w:after="0"/>
        <w:rPr>
          <w:rFonts w:ascii="Arial" w:hAnsi="Arial" w:cs="Arial"/>
        </w:rPr>
      </w:pPr>
      <w:r w:rsidRPr="00686F96">
        <w:rPr>
          <w:rFonts w:ascii="Arial" w:hAnsi="Arial" w:cs="Arial"/>
        </w:rPr>
        <w:t xml:space="preserve">Determinar si se está </w:t>
      </w:r>
      <w:r w:rsidR="004103A2" w:rsidRPr="00686F96">
        <w:rPr>
          <w:rFonts w:ascii="Arial" w:hAnsi="Arial" w:cs="Arial"/>
        </w:rPr>
        <w:t>llevando un sistema apropiado de registro</w:t>
      </w:r>
      <w:r w:rsidRPr="00686F96">
        <w:rPr>
          <w:rFonts w:ascii="Arial" w:hAnsi="Arial" w:cs="Arial"/>
        </w:rPr>
        <w:t xml:space="preserve"> </w:t>
      </w:r>
      <w:r w:rsidR="004103A2" w:rsidRPr="00686F96">
        <w:rPr>
          <w:rFonts w:ascii="Arial" w:hAnsi="Arial" w:cs="Arial"/>
        </w:rPr>
        <w:t>para las trozas dentro del bosque</w:t>
      </w:r>
    </w:p>
    <w:p w:rsidR="00C252F4" w:rsidRPr="00686F96" w:rsidRDefault="00C252F4" w:rsidP="00C252F4">
      <w:pPr>
        <w:spacing w:after="0"/>
        <w:rPr>
          <w:rFonts w:ascii="Arial" w:hAnsi="Arial" w:cs="Arial"/>
        </w:rPr>
      </w:pPr>
    </w:p>
    <w:p w:rsidR="00A0124A" w:rsidRPr="00686F96" w:rsidRDefault="00A0124A" w:rsidP="00A0124A">
      <w:pPr>
        <w:spacing w:after="0"/>
        <w:rPr>
          <w:rFonts w:ascii="Arial" w:hAnsi="Arial" w:cs="Arial"/>
          <w:b/>
        </w:rPr>
      </w:pPr>
      <w:r w:rsidRPr="00686F96">
        <w:rPr>
          <w:rFonts w:ascii="Arial" w:hAnsi="Arial" w:cs="Arial"/>
          <w:b/>
        </w:rPr>
        <w:t>Supuestos de comprobación</w:t>
      </w:r>
    </w:p>
    <w:p w:rsidR="00C252F4" w:rsidRPr="00686F96" w:rsidRDefault="00C252F4" w:rsidP="00C252F4">
      <w:pPr>
        <w:spacing w:after="0"/>
        <w:rPr>
          <w:rFonts w:ascii="Arial" w:hAnsi="Arial" w:cs="Arial"/>
          <w:u w:val="single"/>
        </w:rPr>
      </w:pPr>
    </w:p>
    <w:p w:rsidR="005E692A" w:rsidRPr="00686F96" w:rsidRDefault="00DF77D7" w:rsidP="00E308DE">
      <w:pPr>
        <w:pStyle w:val="Prrafodelista"/>
        <w:numPr>
          <w:ilvl w:val="0"/>
          <w:numId w:val="24"/>
        </w:numPr>
        <w:ind w:left="1440"/>
        <w:rPr>
          <w:rFonts w:ascii="Arial" w:hAnsi="Arial" w:cs="Arial"/>
        </w:rPr>
      </w:pPr>
      <w:r w:rsidRPr="00686F96">
        <w:rPr>
          <w:rFonts w:ascii="Arial" w:hAnsi="Arial" w:cs="Arial"/>
        </w:rPr>
        <w:t>Los árboles declarados en el plan operativo anual u otras autorizaciones forestales tiene</w:t>
      </w:r>
      <w:r w:rsidR="00193043" w:rsidRPr="00686F96">
        <w:rPr>
          <w:rFonts w:ascii="Arial" w:hAnsi="Arial" w:cs="Arial"/>
        </w:rPr>
        <w:t>n</w:t>
      </w:r>
      <w:r w:rsidRPr="00686F96">
        <w:rPr>
          <w:rFonts w:ascii="Arial" w:hAnsi="Arial" w:cs="Arial"/>
        </w:rPr>
        <w:t xml:space="preserve"> un sistema de numeración</w:t>
      </w:r>
      <w:r w:rsidR="00346892" w:rsidRPr="00686F96">
        <w:rPr>
          <w:rFonts w:ascii="Arial" w:hAnsi="Arial" w:cs="Arial"/>
        </w:rPr>
        <w:t xml:space="preserve"> </w:t>
      </w:r>
      <w:r w:rsidR="00A0124A" w:rsidRPr="00686F96">
        <w:rPr>
          <w:rFonts w:ascii="Arial" w:hAnsi="Arial" w:cs="Arial"/>
        </w:rPr>
        <w:t xml:space="preserve">previsto </w:t>
      </w:r>
      <w:r w:rsidR="004103A2" w:rsidRPr="00686F96">
        <w:rPr>
          <w:rFonts w:ascii="Arial" w:hAnsi="Arial" w:cs="Arial"/>
        </w:rPr>
        <w:t>que permite su identificación inequívoca con relación a otros árboles dentro de la misma autorización.</w:t>
      </w:r>
    </w:p>
    <w:p w:rsidR="00DF77D7" w:rsidRPr="00686F96" w:rsidRDefault="00DF77D7" w:rsidP="000E02D3">
      <w:pPr>
        <w:pStyle w:val="Prrafodelista"/>
        <w:ind w:left="1440"/>
        <w:rPr>
          <w:rFonts w:ascii="Arial" w:hAnsi="Arial" w:cs="Arial"/>
        </w:rPr>
      </w:pPr>
    </w:p>
    <w:p w:rsidR="00DF77D7" w:rsidRPr="00686F96" w:rsidRDefault="0070354D" w:rsidP="00E308DE">
      <w:pPr>
        <w:pStyle w:val="Prrafodelista"/>
        <w:numPr>
          <w:ilvl w:val="0"/>
          <w:numId w:val="24"/>
        </w:numPr>
        <w:ind w:left="1440"/>
        <w:rPr>
          <w:rFonts w:ascii="Arial" w:hAnsi="Arial" w:cs="Arial"/>
        </w:rPr>
      </w:pPr>
      <w:r w:rsidRPr="00686F96">
        <w:rPr>
          <w:rFonts w:ascii="Arial" w:hAnsi="Arial" w:cs="Arial"/>
        </w:rPr>
        <w:t>Las trozas que se movilizan contienen un sistema de codificación previsto que permiten  su vinculación con el árbol de origen declarados en el POA u otras autorizaciones forestales.</w:t>
      </w:r>
    </w:p>
    <w:p w:rsidR="00853F19" w:rsidRPr="00686F96" w:rsidRDefault="00853F19" w:rsidP="000E02D3">
      <w:pPr>
        <w:pStyle w:val="Prrafodelista"/>
        <w:ind w:left="1440"/>
        <w:rPr>
          <w:rFonts w:ascii="Arial" w:hAnsi="Arial" w:cs="Arial"/>
        </w:rPr>
      </w:pPr>
    </w:p>
    <w:p w:rsidR="00DF77D7" w:rsidRPr="00686F96" w:rsidRDefault="00977D22" w:rsidP="00B95CB1">
      <w:pPr>
        <w:pStyle w:val="Prrafodelista"/>
        <w:numPr>
          <w:ilvl w:val="2"/>
          <w:numId w:val="1"/>
        </w:numPr>
        <w:ind w:left="728" w:hanging="720"/>
        <w:outlineLvl w:val="2"/>
        <w:rPr>
          <w:rFonts w:ascii="Arial" w:hAnsi="Arial" w:cs="Arial"/>
          <w:b/>
        </w:rPr>
      </w:pPr>
      <w:bookmarkStart w:id="32" w:name="_Toc377071899"/>
      <w:r w:rsidRPr="00686F96">
        <w:rPr>
          <w:rFonts w:ascii="Arial" w:hAnsi="Arial" w:cs="Arial"/>
          <w:b/>
        </w:rPr>
        <w:t>Á</w:t>
      </w:r>
      <w:r w:rsidR="00DF77D7" w:rsidRPr="00686F96">
        <w:rPr>
          <w:rFonts w:ascii="Arial" w:hAnsi="Arial" w:cs="Arial"/>
          <w:b/>
        </w:rPr>
        <w:t>rboles y volúmenes extraídos</w:t>
      </w:r>
      <w:bookmarkEnd w:id="32"/>
    </w:p>
    <w:p w:rsidR="00DF77D7" w:rsidRPr="00686F96" w:rsidRDefault="00B95CB1" w:rsidP="00DF77D7">
      <w:pPr>
        <w:spacing w:after="0"/>
        <w:rPr>
          <w:rFonts w:ascii="Arial" w:hAnsi="Arial" w:cs="Arial"/>
          <w:b/>
        </w:rPr>
      </w:pPr>
      <w:r w:rsidRPr="00686F96">
        <w:rPr>
          <w:rFonts w:ascii="Arial" w:hAnsi="Arial" w:cs="Arial"/>
          <w:b/>
        </w:rPr>
        <w:t>Objetivo</w:t>
      </w:r>
    </w:p>
    <w:p w:rsidR="00DF77D7" w:rsidRPr="00686F96" w:rsidRDefault="00DF77D7" w:rsidP="00DF77D7">
      <w:pPr>
        <w:spacing w:after="0"/>
        <w:rPr>
          <w:rFonts w:ascii="Arial" w:hAnsi="Arial" w:cs="Arial"/>
        </w:rPr>
      </w:pPr>
    </w:p>
    <w:p w:rsidR="00DF77D7" w:rsidRPr="00686F96" w:rsidRDefault="00DF77D7" w:rsidP="00DF77D7">
      <w:pPr>
        <w:spacing w:after="0"/>
        <w:rPr>
          <w:rFonts w:ascii="Arial" w:hAnsi="Arial" w:cs="Arial"/>
          <w:strike/>
        </w:rPr>
      </w:pPr>
      <w:r w:rsidRPr="00686F96">
        <w:rPr>
          <w:rFonts w:ascii="Arial" w:hAnsi="Arial" w:cs="Arial"/>
        </w:rPr>
        <w:t>Determinar si los árboles</w:t>
      </w:r>
      <w:r w:rsidR="00346892" w:rsidRPr="00686F96">
        <w:rPr>
          <w:rFonts w:ascii="Arial" w:hAnsi="Arial" w:cs="Arial"/>
        </w:rPr>
        <w:t>, especies</w:t>
      </w:r>
      <w:r w:rsidRPr="00686F96">
        <w:rPr>
          <w:rFonts w:ascii="Arial" w:hAnsi="Arial" w:cs="Arial"/>
        </w:rPr>
        <w:t xml:space="preserve"> y volúmenes extraídos o movilizados </w:t>
      </w:r>
      <w:r w:rsidR="004103A2" w:rsidRPr="00686F96">
        <w:rPr>
          <w:rFonts w:ascii="Arial" w:hAnsi="Arial" w:cs="Arial"/>
        </w:rPr>
        <w:t>presentan concordancia con las autorizaciones emitidas por la autoridad forestal competente.</w:t>
      </w:r>
    </w:p>
    <w:p w:rsidR="00B95CB1" w:rsidRPr="00686F96" w:rsidRDefault="00B95CB1" w:rsidP="00DF77D7">
      <w:pPr>
        <w:spacing w:after="0"/>
        <w:rPr>
          <w:rFonts w:ascii="Arial" w:hAnsi="Arial" w:cs="Arial"/>
        </w:rPr>
      </w:pPr>
    </w:p>
    <w:p w:rsidR="00B95CB1" w:rsidRPr="00686F96" w:rsidRDefault="00B95CB1" w:rsidP="00B95CB1">
      <w:pPr>
        <w:spacing w:after="0"/>
        <w:rPr>
          <w:rFonts w:ascii="Arial" w:hAnsi="Arial" w:cs="Arial"/>
          <w:b/>
        </w:rPr>
      </w:pPr>
      <w:r w:rsidRPr="00686F96">
        <w:rPr>
          <w:rFonts w:ascii="Arial" w:hAnsi="Arial" w:cs="Arial"/>
          <w:b/>
        </w:rPr>
        <w:t>Supuestos de comprobación</w:t>
      </w:r>
    </w:p>
    <w:p w:rsidR="00DF77D7" w:rsidRPr="00686F96" w:rsidRDefault="00DF77D7" w:rsidP="00DF77D7">
      <w:pPr>
        <w:spacing w:after="0"/>
        <w:rPr>
          <w:rFonts w:ascii="Arial" w:hAnsi="Arial" w:cs="Arial"/>
          <w:u w:val="single"/>
        </w:rPr>
      </w:pPr>
    </w:p>
    <w:p w:rsidR="00853F19" w:rsidRPr="00686F96" w:rsidRDefault="00B95CB1" w:rsidP="00E308DE">
      <w:pPr>
        <w:pStyle w:val="Prrafodelista"/>
        <w:numPr>
          <w:ilvl w:val="0"/>
          <w:numId w:val="25"/>
        </w:numPr>
        <w:ind w:left="1440"/>
        <w:rPr>
          <w:rFonts w:ascii="Arial" w:hAnsi="Arial" w:cs="Arial"/>
        </w:rPr>
      </w:pPr>
      <w:r w:rsidRPr="00686F96">
        <w:rPr>
          <w:rFonts w:ascii="Arial" w:hAnsi="Arial" w:cs="Arial"/>
        </w:rPr>
        <w:t>Las especies aprovechadas son las que se declaran en el PGMF o en los POA u otras autorizaciones.</w:t>
      </w:r>
    </w:p>
    <w:p w:rsidR="00853F19" w:rsidRPr="00686F96" w:rsidRDefault="00853F19" w:rsidP="00853F19">
      <w:pPr>
        <w:pStyle w:val="Prrafodelista"/>
        <w:ind w:left="1440"/>
        <w:rPr>
          <w:rFonts w:ascii="Arial" w:hAnsi="Arial" w:cs="Arial"/>
        </w:rPr>
      </w:pPr>
    </w:p>
    <w:p w:rsidR="00DF77D7" w:rsidRPr="00686F96" w:rsidRDefault="00853F19" w:rsidP="00E308DE">
      <w:pPr>
        <w:pStyle w:val="Prrafodelista"/>
        <w:numPr>
          <w:ilvl w:val="0"/>
          <w:numId w:val="25"/>
        </w:numPr>
        <w:ind w:left="1440"/>
        <w:rPr>
          <w:rFonts w:ascii="Arial" w:hAnsi="Arial" w:cs="Arial"/>
        </w:rPr>
      </w:pPr>
      <w:r w:rsidRPr="00686F96">
        <w:rPr>
          <w:rFonts w:ascii="Arial" w:hAnsi="Arial" w:cs="Arial"/>
        </w:rPr>
        <w:t>La cantidad de volumen extraído desglosado por especie es inferior a la cantidad autorizada</w:t>
      </w:r>
    </w:p>
    <w:p w:rsidR="00853F19" w:rsidRPr="00686F96" w:rsidRDefault="00853F19" w:rsidP="007831E5">
      <w:pPr>
        <w:pStyle w:val="Prrafodelista"/>
        <w:ind w:left="1440"/>
        <w:rPr>
          <w:rFonts w:ascii="Arial" w:hAnsi="Arial" w:cs="Arial"/>
        </w:rPr>
      </w:pPr>
    </w:p>
    <w:p w:rsidR="00346892" w:rsidRPr="00686F96" w:rsidRDefault="00977D22" w:rsidP="00C80DF3">
      <w:pPr>
        <w:pStyle w:val="Prrafodelista"/>
        <w:numPr>
          <w:ilvl w:val="2"/>
          <w:numId w:val="1"/>
        </w:numPr>
        <w:ind w:left="728" w:hanging="720"/>
        <w:outlineLvl w:val="2"/>
        <w:rPr>
          <w:rFonts w:ascii="Arial" w:hAnsi="Arial" w:cs="Arial"/>
          <w:b/>
        </w:rPr>
      </w:pPr>
      <w:bookmarkStart w:id="33" w:name="_Toc377071900"/>
      <w:r w:rsidRPr="00686F96">
        <w:rPr>
          <w:rFonts w:ascii="Arial" w:hAnsi="Arial" w:cs="Arial"/>
          <w:b/>
        </w:rPr>
        <w:t>P</w:t>
      </w:r>
      <w:r w:rsidR="00346892" w:rsidRPr="00686F96">
        <w:rPr>
          <w:rFonts w:ascii="Arial" w:hAnsi="Arial" w:cs="Arial"/>
          <w:b/>
        </w:rPr>
        <w:t xml:space="preserve">rotección </w:t>
      </w:r>
      <w:r w:rsidR="00C80DF3" w:rsidRPr="00686F96">
        <w:rPr>
          <w:rFonts w:ascii="Arial" w:hAnsi="Arial" w:cs="Arial"/>
          <w:b/>
        </w:rPr>
        <w:t>de la concesión</w:t>
      </w:r>
      <w:bookmarkEnd w:id="33"/>
      <w:r w:rsidR="00FC37D7" w:rsidRPr="00686F96">
        <w:rPr>
          <w:rFonts w:ascii="Arial" w:hAnsi="Arial" w:cs="Arial"/>
          <w:b/>
        </w:rPr>
        <w:t xml:space="preserve"> forestal</w:t>
      </w:r>
    </w:p>
    <w:p w:rsidR="00346892" w:rsidRPr="00686F96" w:rsidRDefault="006F55D3" w:rsidP="00346892">
      <w:pPr>
        <w:spacing w:after="0"/>
        <w:rPr>
          <w:rFonts w:ascii="Arial" w:hAnsi="Arial" w:cs="Arial"/>
          <w:b/>
        </w:rPr>
      </w:pPr>
      <w:r w:rsidRPr="00686F96">
        <w:rPr>
          <w:rFonts w:ascii="Arial" w:hAnsi="Arial" w:cs="Arial"/>
          <w:b/>
        </w:rPr>
        <w:t>Objetivo</w:t>
      </w:r>
    </w:p>
    <w:p w:rsidR="00346892" w:rsidRPr="00686F96" w:rsidRDefault="00346892" w:rsidP="00346892">
      <w:pPr>
        <w:spacing w:after="0"/>
        <w:rPr>
          <w:rFonts w:ascii="Arial" w:hAnsi="Arial" w:cs="Arial"/>
        </w:rPr>
      </w:pPr>
    </w:p>
    <w:p w:rsidR="00346892" w:rsidRPr="00686F96" w:rsidRDefault="00346892" w:rsidP="00346892">
      <w:pPr>
        <w:spacing w:after="0"/>
        <w:rPr>
          <w:rFonts w:ascii="Arial" w:hAnsi="Arial" w:cs="Arial"/>
        </w:rPr>
      </w:pPr>
      <w:r w:rsidRPr="00686F96">
        <w:rPr>
          <w:rFonts w:ascii="Arial" w:hAnsi="Arial" w:cs="Arial"/>
        </w:rPr>
        <w:t xml:space="preserve">Determinar </w:t>
      </w:r>
      <w:r w:rsidR="00802B2D" w:rsidRPr="00686F96">
        <w:rPr>
          <w:rFonts w:ascii="Arial" w:hAnsi="Arial" w:cs="Arial"/>
        </w:rPr>
        <w:t xml:space="preserve">si </w:t>
      </w:r>
      <w:r w:rsidR="00EC69E4" w:rsidRPr="00686F96">
        <w:rPr>
          <w:rFonts w:ascii="Arial" w:hAnsi="Arial" w:cs="Arial"/>
        </w:rPr>
        <w:t xml:space="preserve">se ha </w:t>
      </w:r>
      <w:r w:rsidR="00211335" w:rsidRPr="00686F96">
        <w:rPr>
          <w:rFonts w:ascii="Arial" w:hAnsi="Arial" w:cs="Arial"/>
        </w:rPr>
        <w:t xml:space="preserve">previsto </w:t>
      </w:r>
      <w:r w:rsidR="00EC69E4" w:rsidRPr="00686F96">
        <w:rPr>
          <w:rFonts w:ascii="Arial" w:hAnsi="Arial" w:cs="Arial"/>
        </w:rPr>
        <w:t>las medidas necesarias para proteger el área de la concesión.</w:t>
      </w:r>
    </w:p>
    <w:p w:rsidR="00346892" w:rsidRPr="00686F96" w:rsidRDefault="00346892" w:rsidP="00346892">
      <w:pPr>
        <w:spacing w:after="0"/>
        <w:rPr>
          <w:rFonts w:ascii="Arial" w:hAnsi="Arial" w:cs="Arial"/>
        </w:rPr>
      </w:pPr>
    </w:p>
    <w:p w:rsidR="007B1619" w:rsidRPr="00686F96" w:rsidRDefault="007B1619" w:rsidP="007B1619">
      <w:pPr>
        <w:spacing w:after="0"/>
        <w:rPr>
          <w:rFonts w:ascii="Arial" w:hAnsi="Arial" w:cs="Arial"/>
          <w:b/>
        </w:rPr>
      </w:pPr>
      <w:r w:rsidRPr="00686F96">
        <w:rPr>
          <w:rFonts w:ascii="Arial" w:hAnsi="Arial" w:cs="Arial"/>
          <w:b/>
        </w:rPr>
        <w:t>Supuestos de comprobación</w:t>
      </w:r>
    </w:p>
    <w:p w:rsidR="00346892" w:rsidRPr="00686F96" w:rsidRDefault="00346892" w:rsidP="00346892">
      <w:pPr>
        <w:spacing w:after="0"/>
        <w:rPr>
          <w:rFonts w:ascii="Arial" w:hAnsi="Arial" w:cs="Arial"/>
          <w:u w:val="single"/>
        </w:rPr>
      </w:pPr>
    </w:p>
    <w:p w:rsidR="00624A22" w:rsidRPr="00686F96" w:rsidRDefault="005F7CA7" w:rsidP="007831E5">
      <w:pPr>
        <w:pStyle w:val="Prrafodelista"/>
        <w:numPr>
          <w:ilvl w:val="0"/>
          <w:numId w:val="26"/>
        </w:numPr>
        <w:ind w:left="1440"/>
        <w:rPr>
          <w:rFonts w:ascii="Arial" w:hAnsi="Arial" w:cs="Arial"/>
        </w:rPr>
      </w:pPr>
      <w:r w:rsidRPr="00686F96">
        <w:rPr>
          <w:rFonts w:ascii="Arial" w:hAnsi="Arial" w:cs="Arial"/>
        </w:rPr>
        <w:t>En los documentos de gestión se han previsto claramente las acciones conducentes a prevenir, controlar o eliminar las causas que originen inconvenientes o riesgos a las comunidades nativas, campesinas  y poblaciones locales, de ser el caso.</w:t>
      </w:r>
    </w:p>
    <w:p w:rsidR="00624A22" w:rsidRPr="00686F96" w:rsidRDefault="00624A22" w:rsidP="00624A22">
      <w:pPr>
        <w:pStyle w:val="Prrafodelista"/>
        <w:ind w:left="1440"/>
        <w:rPr>
          <w:rFonts w:ascii="Arial" w:hAnsi="Arial" w:cs="Arial"/>
        </w:rPr>
      </w:pPr>
    </w:p>
    <w:p w:rsidR="00346892" w:rsidRPr="00686F96" w:rsidRDefault="00624A22" w:rsidP="007831E5">
      <w:pPr>
        <w:pStyle w:val="Prrafodelista"/>
        <w:numPr>
          <w:ilvl w:val="0"/>
          <w:numId w:val="26"/>
        </w:numPr>
        <w:ind w:left="1440"/>
        <w:rPr>
          <w:rFonts w:ascii="Arial" w:hAnsi="Arial" w:cs="Arial"/>
        </w:rPr>
      </w:pPr>
      <w:r w:rsidRPr="00686F96">
        <w:rPr>
          <w:rFonts w:ascii="Arial" w:hAnsi="Arial" w:cs="Arial"/>
        </w:rPr>
        <w:t>En los documentos de gestión se han previsto objetivamente las acciones encaminadas a delimitar y proteger el área de la concesión de agentes sin ningún derecho a ella.</w:t>
      </w:r>
    </w:p>
    <w:p w:rsidR="00624A22" w:rsidRPr="00686F96" w:rsidRDefault="00624A22" w:rsidP="00624A22">
      <w:pPr>
        <w:pStyle w:val="Prrafodelista"/>
        <w:ind w:left="1440"/>
        <w:rPr>
          <w:rFonts w:ascii="Arial" w:hAnsi="Arial" w:cs="Arial"/>
        </w:rPr>
      </w:pPr>
    </w:p>
    <w:p w:rsidR="00346892" w:rsidRPr="00686F96" w:rsidRDefault="00624A22" w:rsidP="00E308DE">
      <w:pPr>
        <w:pStyle w:val="Prrafodelista"/>
        <w:numPr>
          <w:ilvl w:val="0"/>
          <w:numId w:val="26"/>
        </w:numPr>
        <w:ind w:left="1440"/>
        <w:rPr>
          <w:rFonts w:ascii="Arial" w:hAnsi="Arial" w:cs="Arial"/>
        </w:rPr>
      </w:pPr>
      <w:r w:rsidRPr="00686F96">
        <w:rPr>
          <w:rFonts w:ascii="Arial" w:hAnsi="Arial" w:cs="Arial"/>
        </w:rPr>
        <w:t>En los documentos de gestión se ha previsto el cambio de uso de la tierra, indicando ubicación, actividad y área a afectarse.</w:t>
      </w:r>
      <w:r w:rsidR="00802B2D" w:rsidRPr="00686F96">
        <w:rPr>
          <w:rFonts w:ascii="Arial" w:hAnsi="Arial" w:cs="Arial"/>
        </w:rPr>
        <w:t xml:space="preserve"> </w:t>
      </w:r>
    </w:p>
    <w:p w:rsidR="00346892" w:rsidRPr="00686F96" w:rsidRDefault="00346892" w:rsidP="00622BD4">
      <w:pPr>
        <w:pStyle w:val="Prrafodelista"/>
        <w:ind w:left="1440"/>
        <w:rPr>
          <w:rFonts w:ascii="Arial" w:hAnsi="Arial" w:cs="Arial"/>
        </w:rPr>
      </w:pPr>
    </w:p>
    <w:p w:rsidR="005E692A" w:rsidRPr="00686F96" w:rsidRDefault="00346892" w:rsidP="00E308DE">
      <w:pPr>
        <w:pStyle w:val="Prrafodelista"/>
        <w:numPr>
          <w:ilvl w:val="0"/>
          <w:numId w:val="26"/>
        </w:numPr>
        <w:ind w:left="1440"/>
        <w:rPr>
          <w:rFonts w:ascii="Arial" w:hAnsi="Arial" w:cs="Arial"/>
        </w:rPr>
      </w:pPr>
      <w:r w:rsidRPr="00686F96">
        <w:rPr>
          <w:rFonts w:ascii="Arial" w:hAnsi="Arial" w:cs="Arial"/>
        </w:rPr>
        <w:t xml:space="preserve">Se ha denunciado cualquier ilícito ante </w:t>
      </w:r>
      <w:r w:rsidR="00802B2D" w:rsidRPr="00686F96">
        <w:rPr>
          <w:rFonts w:ascii="Arial" w:hAnsi="Arial" w:cs="Arial"/>
        </w:rPr>
        <w:t>las</w:t>
      </w:r>
      <w:r w:rsidRPr="00686F96">
        <w:rPr>
          <w:rFonts w:ascii="Arial" w:hAnsi="Arial" w:cs="Arial"/>
        </w:rPr>
        <w:t xml:space="preserve"> autoridades competentes tan pronto se haya tenido conocimiento de los mismos</w:t>
      </w:r>
      <w:r w:rsidR="000A3285" w:rsidRPr="00686F96">
        <w:rPr>
          <w:rFonts w:ascii="Arial" w:hAnsi="Arial" w:cs="Arial"/>
        </w:rPr>
        <w:t>.</w:t>
      </w:r>
    </w:p>
    <w:p w:rsidR="005E692A" w:rsidRPr="00686F96" w:rsidRDefault="005E692A" w:rsidP="007831E5">
      <w:pPr>
        <w:pStyle w:val="Prrafodelista"/>
        <w:ind w:left="1224"/>
        <w:rPr>
          <w:rFonts w:ascii="Arial" w:hAnsi="Arial" w:cs="Arial"/>
        </w:rPr>
      </w:pPr>
    </w:p>
    <w:p w:rsidR="00F72127" w:rsidRPr="00686F96" w:rsidRDefault="00F72127" w:rsidP="007831E5">
      <w:pPr>
        <w:pStyle w:val="Prrafodelista"/>
        <w:ind w:left="1224"/>
        <w:rPr>
          <w:rFonts w:ascii="Arial" w:hAnsi="Arial" w:cs="Arial"/>
        </w:rPr>
      </w:pPr>
    </w:p>
    <w:p w:rsidR="00F72127" w:rsidRPr="00686F96" w:rsidRDefault="00F72127" w:rsidP="007831E5">
      <w:pPr>
        <w:pStyle w:val="Prrafodelista"/>
        <w:ind w:left="1224"/>
        <w:rPr>
          <w:rFonts w:ascii="Arial" w:hAnsi="Arial" w:cs="Arial"/>
        </w:rPr>
      </w:pPr>
    </w:p>
    <w:p w:rsidR="00F72127" w:rsidRPr="00686F96" w:rsidRDefault="00F72127" w:rsidP="007831E5">
      <w:pPr>
        <w:pStyle w:val="Prrafodelista"/>
        <w:ind w:left="1224"/>
        <w:rPr>
          <w:rFonts w:ascii="Arial" w:hAnsi="Arial" w:cs="Arial"/>
        </w:rPr>
      </w:pPr>
    </w:p>
    <w:p w:rsidR="00F97CCB" w:rsidRPr="00686F96" w:rsidRDefault="00977D22" w:rsidP="00EC69E4">
      <w:pPr>
        <w:pStyle w:val="Prrafodelista"/>
        <w:numPr>
          <w:ilvl w:val="2"/>
          <w:numId w:val="1"/>
        </w:numPr>
        <w:ind w:left="742" w:hanging="720"/>
        <w:outlineLvl w:val="2"/>
        <w:rPr>
          <w:rFonts w:ascii="Arial" w:hAnsi="Arial" w:cs="Arial"/>
          <w:b/>
        </w:rPr>
      </w:pPr>
      <w:bookmarkStart w:id="34" w:name="_Toc377071901"/>
      <w:r w:rsidRPr="00686F96">
        <w:rPr>
          <w:rFonts w:ascii="Arial" w:hAnsi="Arial" w:cs="Arial"/>
          <w:b/>
        </w:rPr>
        <w:t>R</w:t>
      </w:r>
      <w:r w:rsidR="00F97CCB" w:rsidRPr="00686F96">
        <w:rPr>
          <w:rFonts w:ascii="Arial" w:hAnsi="Arial" w:cs="Arial"/>
          <w:b/>
        </w:rPr>
        <w:t>elación con comunidades nativas</w:t>
      </w:r>
      <w:r w:rsidR="00813400" w:rsidRPr="00686F96">
        <w:rPr>
          <w:rFonts w:ascii="Arial" w:hAnsi="Arial" w:cs="Arial"/>
          <w:b/>
        </w:rPr>
        <w:t xml:space="preserve"> </w:t>
      </w:r>
      <w:r w:rsidR="000A3285" w:rsidRPr="00686F96">
        <w:rPr>
          <w:rFonts w:ascii="Arial" w:hAnsi="Arial" w:cs="Arial"/>
          <w:b/>
        </w:rPr>
        <w:t>y otras poblaciones locales</w:t>
      </w:r>
      <w:bookmarkEnd w:id="34"/>
    </w:p>
    <w:p w:rsidR="00F97CCB" w:rsidRPr="00686F96" w:rsidRDefault="00EC69E4" w:rsidP="00F97CCB">
      <w:pPr>
        <w:spacing w:after="0"/>
        <w:rPr>
          <w:rFonts w:ascii="Arial" w:hAnsi="Arial" w:cs="Arial"/>
          <w:b/>
        </w:rPr>
      </w:pPr>
      <w:r w:rsidRPr="00686F96">
        <w:rPr>
          <w:rFonts w:ascii="Arial" w:hAnsi="Arial" w:cs="Arial"/>
          <w:b/>
        </w:rPr>
        <w:t>Objetivo</w:t>
      </w:r>
    </w:p>
    <w:p w:rsidR="00F97CCB" w:rsidRPr="00686F96" w:rsidRDefault="00F97CCB" w:rsidP="00F97CCB">
      <w:pPr>
        <w:spacing w:after="0"/>
        <w:rPr>
          <w:rFonts w:ascii="Arial" w:hAnsi="Arial" w:cs="Arial"/>
        </w:rPr>
      </w:pPr>
    </w:p>
    <w:p w:rsidR="00F97CCB" w:rsidRPr="00686F96" w:rsidRDefault="00F97CCB" w:rsidP="00F97CCB">
      <w:pPr>
        <w:spacing w:after="0"/>
        <w:rPr>
          <w:rFonts w:ascii="Arial" w:hAnsi="Arial" w:cs="Arial"/>
        </w:rPr>
      </w:pPr>
      <w:r w:rsidRPr="00686F96">
        <w:rPr>
          <w:rFonts w:ascii="Arial" w:hAnsi="Arial" w:cs="Arial"/>
        </w:rPr>
        <w:t xml:space="preserve">Determinar si </w:t>
      </w:r>
      <w:r w:rsidR="00211335" w:rsidRPr="00686F96">
        <w:rPr>
          <w:rFonts w:ascii="Arial" w:hAnsi="Arial" w:cs="Arial"/>
        </w:rPr>
        <w:t xml:space="preserve">se encuentran previstas en los documentos de gestión las medidas para garantizar una relación </w:t>
      </w:r>
      <w:r w:rsidR="000A3285" w:rsidRPr="00686F96">
        <w:rPr>
          <w:rFonts w:ascii="Arial" w:hAnsi="Arial" w:cs="Arial"/>
        </w:rPr>
        <w:t>de respeto con</w:t>
      </w:r>
      <w:r w:rsidRPr="00686F96">
        <w:rPr>
          <w:rFonts w:ascii="Arial" w:hAnsi="Arial" w:cs="Arial"/>
        </w:rPr>
        <w:t xml:space="preserve"> las comunidades nativas </w:t>
      </w:r>
      <w:r w:rsidR="000A3285" w:rsidRPr="00686F96">
        <w:rPr>
          <w:rFonts w:ascii="Arial" w:hAnsi="Arial" w:cs="Arial"/>
        </w:rPr>
        <w:t>y otras poblaciones locales</w:t>
      </w:r>
      <w:r w:rsidR="00085476" w:rsidRPr="00686F96">
        <w:rPr>
          <w:rFonts w:ascii="Arial" w:hAnsi="Arial" w:cs="Arial"/>
        </w:rPr>
        <w:t xml:space="preserve"> </w:t>
      </w:r>
      <w:r w:rsidRPr="00686F96">
        <w:rPr>
          <w:rFonts w:ascii="Arial" w:hAnsi="Arial" w:cs="Arial"/>
        </w:rPr>
        <w:t>en el marco del contrato de concesión forestal</w:t>
      </w:r>
    </w:p>
    <w:p w:rsidR="00F97CCB" w:rsidRPr="00686F96" w:rsidRDefault="00F97CCB" w:rsidP="00F97CCB">
      <w:pPr>
        <w:spacing w:after="0"/>
        <w:rPr>
          <w:rFonts w:ascii="Arial" w:hAnsi="Arial" w:cs="Arial"/>
        </w:rPr>
      </w:pPr>
    </w:p>
    <w:p w:rsidR="00211335" w:rsidRPr="00686F96" w:rsidRDefault="00211335" w:rsidP="00211335">
      <w:pPr>
        <w:spacing w:after="0"/>
        <w:rPr>
          <w:rFonts w:ascii="Arial" w:hAnsi="Arial" w:cs="Arial"/>
          <w:b/>
        </w:rPr>
      </w:pPr>
      <w:r w:rsidRPr="00686F96">
        <w:rPr>
          <w:rFonts w:ascii="Arial" w:hAnsi="Arial" w:cs="Arial"/>
          <w:b/>
        </w:rPr>
        <w:t>Supuestos de comprobación</w:t>
      </w:r>
    </w:p>
    <w:p w:rsidR="00F97CCB" w:rsidRPr="00686F96" w:rsidRDefault="00F97CCB" w:rsidP="00F97CCB">
      <w:pPr>
        <w:spacing w:after="0"/>
        <w:rPr>
          <w:rFonts w:ascii="Arial" w:hAnsi="Arial" w:cs="Arial"/>
          <w:u w:val="single"/>
        </w:rPr>
      </w:pPr>
    </w:p>
    <w:p w:rsidR="00F97CCB" w:rsidRPr="00686F96" w:rsidRDefault="00211335" w:rsidP="00E308DE">
      <w:pPr>
        <w:pStyle w:val="Prrafodelista"/>
        <w:numPr>
          <w:ilvl w:val="0"/>
          <w:numId w:val="27"/>
        </w:numPr>
        <w:ind w:left="1440"/>
        <w:rPr>
          <w:rFonts w:ascii="Arial" w:hAnsi="Arial" w:cs="Arial"/>
        </w:rPr>
      </w:pPr>
      <w:r w:rsidRPr="00686F96">
        <w:rPr>
          <w:rFonts w:ascii="Arial" w:hAnsi="Arial" w:cs="Arial"/>
        </w:rPr>
        <w:t>En los documentos de gestión se han previsto claramente las acciones para garantizar el respeto de los valores culturales tradicionales de las poblaciones locales y de las comunidades nativas adyacentes al área de la concesión, de ser el caso.</w:t>
      </w:r>
    </w:p>
    <w:p w:rsidR="00F97CCB" w:rsidRPr="00686F96" w:rsidRDefault="00F97CCB" w:rsidP="005F6C79">
      <w:pPr>
        <w:pStyle w:val="Prrafodelista"/>
        <w:ind w:left="1440"/>
        <w:rPr>
          <w:rFonts w:ascii="Arial" w:hAnsi="Arial" w:cs="Arial"/>
        </w:rPr>
      </w:pPr>
    </w:p>
    <w:p w:rsidR="00F97CCB" w:rsidRPr="00686F96" w:rsidRDefault="00211335" w:rsidP="00E308DE">
      <w:pPr>
        <w:pStyle w:val="Prrafodelista"/>
        <w:numPr>
          <w:ilvl w:val="0"/>
          <w:numId w:val="27"/>
        </w:numPr>
        <w:ind w:left="1440"/>
        <w:rPr>
          <w:rFonts w:ascii="Arial" w:hAnsi="Arial" w:cs="Arial"/>
        </w:rPr>
      </w:pPr>
      <w:r w:rsidRPr="00686F96">
        <w:rPr>
          <w:rFonts w:ascii="Arial" w:hAnsi="Arial" w:cs="Arial"/>
        </w:rPr>
        <w:t>En los documentos de gestión se ha previsto medidas que garanticen el libre tránsito de las comunidades nativas y de las poblaciones locales, preexistentes, por el área concesionada; sin que ello signifique originar perjuicio a las operaciones de aprovechamiento y riesgo para los activos del concesionario.</w:t>
      </w:r>
    </w:p>
    <w:p w:rsidR="00F97CCB" w:rsidRPr="00686F96" w:rsidRDefault="00F97CCB" w:rsidP="005F6C79">
      <w:pPr>
        <w:pStyle w:val="Prrafodelista"/>
        <w:ind w:left="1440"/>
        <w:rPr>
          <w:rFonts w:ascii="Arial" w:hAnsi="Arial" w:cs="Arial"/>
        </w:rPr>
      </w:pPr>
    </w:p>
    <w:p w:rsidR="00F97CCB" w:rsidRPr="00686F96" w:rsidRDefault="00C4145F" w:rsidP="00E308DE">
      <w:pPr>
        <w:pStyle w:val="Prrafodelista"/>
        <w:numPr>
          <w:ilvl w:val="0"/>
          <w:numId w:val="27"/>
        </w:numPr>
        <w:ind w:left="1440"/>
        <w:rPr>
          <w:rFonts w:ascii="Arial" w:hAnsi="Arial" w:cs="Arial"/>
        </w:rPr>
      </w:pPr>
      <w:r w:rsidRPr="00686F96">
        <w:rPr>
          <w:rFonts w:ascii="Arial" w:hAnsi="Arial" w:cs="Arial"/>
        </w:rPr>
        <w:t>Se han promovido, preferentemente, mecanismos de participación social comunitaria y de poblaciones locales en los procesos de contratación local y adquisición de bienes y servicios locales.</w:t>
      </w:r>
    </w:p>
    <w:p w:rsidR="00F97CCB" w:rsidRPr="00686F96" w:rsidRDefault="00F97CCB" w:rsidP="005F6C79">
      <w:pPr>
        <w:pStyle w:val="Prrafodelista"/>
        <w:ind w:left="1440"/>
        <w:rPr>
          <w:rFonts w:ascii="Arial" w:hAnsi="Arial" w:cs="Arial"/>
        </w:rPr>
      </w:pPr>
    </w:p>
    <w:p w:rsidR="00C4145F" w:rsidRPr="00686F96" w:rsidRDefault="00C4145F" w:rsidP="00C4145F">
      <w:pPr>
        <w:pStyle w:val="Prrafodelista"/>
        <w:numPr>
          <w:ilvl w:val="0"/>
          <w:numId w:val="27"/>
        </w:numPr>
        <w:ind w:left="1418"/>
        <w:rPr>
          <w:rFonts w:ascii="Arial" w:hAnsi="Arial" w:cs="Arial"/>
        </w:rPr>
      </w:pPr>
      <w:r w:rsidRPr="00686F96">
        <w:rPr>
          <w:rFonts w:ascii="Arial" w:hAnsi="Arial" w:cs="Arial"/>
        </w:rPr>
        <w:t>Se ha previsto mecanismos para responsabilizar y sancionar oportunamente al personal de la concesión, incluyendo la gerencia, cuando en el ejercicio de sus funciones o fuera de ellas, hayan realizado actos que causen daños o perjuicios a las comunidades nativas y/o poblaciones locales adyacentes a la concesión forestal.</w:t>
      </w:r>
    </w:p>
    <w:p w:rsidR="005E692A" w:rsidRPr="00686F96" w:rsidRDefault="00C4145F" w:rsidP="00C4145F">
      <w:pPr>
        <w:pStyle w:val="Prrafodelista"/>
        <w:ind w:left="1224"/>
        <w:rPr>
          <w:rFonts w:ascii="Arial" w:hAnsi="Arial" w:cs="Arial"/>
        </w:rPr>
      </w:pPr>
      <w:r w:rsidRPr="00686F96">
        <w:rPr>
          <w:rFonts w:ascii="Arial" w:hAnsi="Arial" w:cs="Arial"/>
        </w:rPr>
        <w:t xml:space="preserve"> </w:t>
      </w:r>
    </w:p>
    <w:p w:rsidR="005F6C79" w:rsidRPr="00686F96" w:rsidRDefault="00196855" w:rsidP="00B25422">
      <w:pPr>
        <w:pStyle w:val="Prrafodelista"/>
        <w:numPr>
          <w:ilvl w:val="2"/>
          <w:numId w:val="1"/>
        </w:numPr>
        <w:ind w:left="742" w:hanging="720"/>
        <w:outlineLvl w:val="2"/>
        <w:rPr>
          <w:rFonts w:ascii="Arial" w:hAnsi="Arial" w:cs="Arial"/>
          <w:b/>
        </w:rPr>
      </w:pPr>
      <w:bookmarkStart w:id="35" w:name="_Toc377071902"/>
      <w:r w:rsidRPr="00686F96">
        <w:rPr>
          <w:rFonts w:ascii="Arial" w:hAnsi="Arial" w:cs="Arial"/>
          <w:b/>
        </w:rPr>
        <w:t>Calidad de mapas para operar el manejo forestal</w:t>
      </w:r>
      <w:bookmarkEnd w:id="35"/>
    </w:p>
    <w:p w:rsidR="005B5AD9" w:rsidRPr="00686F96" w:rsidRDefault="005B5AD9" w:rsidP="00DB3B1E">
      <w:pPr>
        <w:pStyle w:val="Prrafodelista"/>
        <w:tabs>
          <w:tab w:val="left" w:pos="810"/>
          <w:tab w:val="left" w:pos="900"/>
        </w:tabs>
        <w:spacing w:after="0"/>
        <w:rPr>
          <w:rFonts w:ascii="Arial" w:hAnsi="Arial" w:cs="Arial"/>
        </w:rPr>
      </w:pPr>
    </w:p>
    <w:p w:rsidR="005F6C79" w:rsidRPr="00686F96" w:rsidRDefault="005F6C79" w:rsidP="005F6C79">
      <w:pPr>
        <w:spacing w:after="0"/>
        <w:rPr>
          <w:rFonts w:ascii="Arial" w:hAnsi="Arial" w:cs="Arial"/>
          <w:b/>
        </w:rPr>
      </w:pPr>
      <w:r w:rsidRPr="00686F96">
        <w:rPr>
          <w:rFonts w:ascii="Arial" w:hAnsi="Arial" w:cs="Arial"/>
          <w:b/>
        </w:rPr>
        <w:t>Objet</w:t>
      </w:r>
      <w:r w:rsidR="00B25422" w:rsidRPr="00686F96">
        <w:rPr>
          <w:rFonts w:ascii="Arial" w:hAnsi="Arial" w:cs="Arial"/>
          <w:b/>
        </w:rPr>
        <w:t>iv</w:t>
      </w:r>
      <w:r w:rsidRPr="00686F96">
        <w:rPr>
          <w:rFonts w:ascii="Arial" w:hAnsi="Arial" w:cs="Arial"/>
          <w:b/>
        </w:rPr>
        <w:t>o</w:t>
      </w:r>
    </w:p>
    <w:p w:rsidR="005F6C79" w:rsidRPr="00686F96" w:rsidRDefault="005F6C79" w:rsidP="005F6C79">
      <w:pPr>
        <w:spacing w:after="0"/>
        <w:rPr>
          <w:rFonts w:ascii="Arial" w:hAnsi="Arial" w:cs="Arial"/>
        </w:rPr>
      </w:pPr>
    </w:p>
    <w:p w:rsidR="005F6C79" w:rsidRPr="00686F96" w:rsidRDefault="005F6C79" w:rsidP="005F6C79">
      <w:pPr>
        <w:spacing w:after="0"/>
        <w:rPr>
          <w:rFonts w:ascii="Arial" w:hAnsi="Arial" w:cs="Arial"/>
        </w:rPr>
      </w:pPr>
      <w:r w:rsidRPr="00686F96">
        <w:rPr>
          <w:rFonts w:ascii="Arial" w:hAnsi="Arial" w:cs="Arial"/>
        </w:rPr>
        <w:t>Determinar si</w:t>
      </w:r>
      <w:r w:rsidR="006D2847" w:rsidRPr="00686F96">
        <w:rPr>
          <w:rFonts w:ascii="Arial" w:hAnsi="Arial" w:cs="Arial"/>
        </w:rPr>
        <w:t xml:space="preserve"> la</w:t>
      </w:r>
      <w:r w:rsidRPr="00686F96">
        <w:rPr>
          <w:rFonts w:ascii="Arial" w:hAnsi="Arial" w:cs="Arial"/>
        </w:rPr>
        <w:t xml:space="preserve"> información </w:t>
      </w:r>
      <w:r w:rsidR="006D2847" w:rsidRPr="00686F96">
        <w:rPr>
          <w:rFonts w:ascii="Arial" w:hAnsi="Arial" w:cs="Arial"/>
        </w:rPr>
        <w:t>presentada en</w:t>
      </w:r>
      <w:r w:rsidR="00275657" w:rsidRPr="00686F96">
        <w:rPr>
          <w:rFonts w:ascii="Arial" w:hAnsi="Arial" w:cs="Arial"/>
        </w:rPr>
        <w:t xml:space="preserve"> </w:t>
      </w:r>
      <w:r w:rsidR="002A6CD3" w:rsidRPr="00686F96">
        <w:rPr>
          <w:rFonts w:ascii="Arial" w:hAnsi="Arial" w:cs="Arial"/>
        </w:rPr>
        <w:t xml:space="preserve">los </w:t>
      </w:r>
      <w:r w:rsidR="00275657" w:rsidRPr="00686F96">
        <w:rPr>
          <w:rFonts w:ascii="Arial" w:hAnsi="Arial" w:cs="Arial"/>
        </w:rPr>
        <w:t>mapas</w:t>
      </w:r>
      <w:r w:rsidRPr="00686F96">
        <w:rPr>
          <w:rFonts w:ascii="Arial" w:hAnsi="Arial" w:cs="Arial"/>
        </w:rPr>
        <w:t xml:space="preserve"> permite </w:t>
      </w:r>
      <w:r w:rsidR="00074509" w:rsidRPr="00686F96">
        <w:rPr>
          <w:rFonts w:ascii="Arial" w:hAnsi="Arial" w:cs="Arial"/>
        </w:rPr>
        <w:t xml:space="preserve">el seguimiento y verificación </w:t>
      </w:r>
      <w:r w:rsidRPr="00686F96">
        <w:rPr>
          <w:rFonts w:ascii="Arial" w:hAnsi="Arial" w:cs="Arial"/>
        </w:rPr>
        <w:t>de las operaciones forestales</w:t>
      </w:r>
      <w:r w:rsidR="00074509" w:rsidRPr="00686F96">
        <w:rPr>
          <w:rFonts w:ascii="Arial" w:hAnsi="Arial" w:cs="Arial"/>
        </w:rPr>
        <w:t xml:space="preserve"> en campo.</w:t>
      </w:r>
    </w:p>
    <w:p w:rsidR="005F6C79" w:rsidRPr="00686F96" w:rsidRDefault="005F6C79" w:rsidP="005F6C79">
      <w:pPr>
        <w:spacing w:after="0"/>
        <w:rPr>
          <w:rFonts w:ascii="Arial" w:hAnsi="Arial" w:cs="Arial"/>
        </w:rPr>
      </w:pPr>
    </w:p>
    <w:p w:rsidR="005F6C79" w:rsidRPr="00686F96" w:rsidRDefault="00EB29E0" w:rsidP="005F6C79">
      <w:pPr>
        <w:spacing w:after="0"/>
        <w:rPr>
          <w:rFonts w:ascii="Arial" w:hAnsi="Arial" w:cs="Arial"/>
          <w:b/>
        </w:rPr>
      </w:pPr>
      <w:r w:rsidRPr="00686F96">
        <w:rPr>
          <w:rFonts w:ascii="Arial" w:hAnsi="Arial" w:cs="Arial"/>
          <w:b/>
        </w:rPr>
        <w:t>Supuestos</w:t>
      </w:r>
      <w:r w:rsidR="005F6C79" w:rsidRPr="00686F96">
        <w:rPr>
          <w:rFonts w:ascii="Arial" w:hAnsi="Arial" w:cs="Arial"/>
          <w:b/>
        </w:rPr>
        <w:t xml:space="preserve"> de comprobación</w:t>
      </w:r>
    </w:p>
    <w:p w:rsidR="005F6C79" w:rsidRPr="00686F96" w:rsidRDefault="005F6C79" w:rsidP="005F6C79">
      <w:pPr>
        <w:spacing w:after="0"/>
        <w:rPr>
          <w:rFonts w:ascii="Arial" w:hAnsi="Arial" w:cs="Arial"/>
          <w:u w:val="single"/>
        </w:rPr>
      </w:pPr>
    </w:p>
    <w:p w:rsidR="005F6C79" w:rsidRPr="00686F96" w:rsidRDefault="002A6CD3" w:rsidP="00E308DE">
      <w:pPr>
        <w:pStyle w:val="Prrafodelista"/>
        <w:numPr>
          <w:ilvl w:val="0"/>
          <w:numId w:val="28"/>
        </w:numPr>
        <w:ind w:left="1440"/>
        <w:rPr>
          <w:rFonts w:ascii="Arial" w:hAnsi="Arial" w:cs="Arial"/>
        </w:rPr>
      </w:pPr>
      <w:r w:rsidRPr="00686F96">
        <w:rPr>
          <w:rFonts w:ascii="Arial" w:hAnsi="Arial" w:cs="Arial"/>
        </w:rPr>
        <w:t>El o los mapas</w:t>
      </w:r>
      <w:r w:rsidR="00441196" w:rsidRPr="00686F96">
        <w:rPr>
          <w:rFonts w:ascii="Arial" w:hAnsi="Arial" w:cs="Arial"/>
        </w:rPr>
        <w:t xml:space="preserve"> del plan general de manejo muestra</w:t>
      </w:r>
      <w:r w:rsidR="00EB29E0" w:rsidRPr="00686F96">
        <w:rPr>
          <w:rFonts w:ascii="Arial" w:hAnsi="Arial" w:cs="Arial"/>
        </w:rPr>
        <w:t>n la división administrativa correspondiente.</w:t>
      </w:r>
    </w:p>
    <w:p w:rsidR="00441196" w:rsidRPr="00686F96" w:rsidRDefault="00441196" w:rsidP="00441196">
      <w:pPr>
        <w:pStyle w:val="Prrafodelista"/>
        <w:ind w:left="1440"/>
        <w:rPr>
          <w:rFonts w:ascii="Arial" w:hAnsi="Arial" w:cs="Arial"/>
        </w:rPr>
      </w:pPr>
    </w:p>
    <w:p w:rsidR="00441196" w:rsidRPr="00686F96" w:rsidRDefault="00441196" w:rsidP="00E308DE">
      <w:pPr>
        <w:pStyle w:val="Prrafodelista"/>
        <w:numPr>
          <w:ilvl w:val="0"/>
          <w:numId w:val="28"/>
        </w:numPr>
        <w:ind w:left="1440"/>
        <w:rPr>
          <w:rFonts w:ascii="Arial" w:hAnsi="Arial" w:cs="Arial"/>
        </w:rPr>
      </w:pPr>
      <w:r w:rsidRPr="00686F96">
        <w:rPr>
          <w:rFonts w:ascii="Arial" w:hAnsi="Arial" w:cs="Arial"/>
        </w:rPr>
        <w:t xml:space="preserve">El mapa del plan general de manejo presenta </w:t>
      </w:r>
      <w:r w:rsidR="002A6CD3" w:rsidRPr="00686F96">
        <w:rPr>
          <w:rFonts w:ascii="Arial" w:hAnsi="Arial" w:cs="Arial"/>
        </w:rPr>
        <w:t>información sobre</w:t>
      </w:r>
      <w:r w:rsidRPr="00686F96">
        <w:rPr>
          <w:rFonts w:ascii="Arial" w:hAnsi="Arial" w:cs="Arial"/>
        </w:rPr>
        <w:t xml:space="preserve"> infraestructura de acceso</w:t>
      </w:r>
      <w:r w:rsidR="00EB29E0" w:rsidRPr="00686F96">
        <w:rPr>
          <w:rFonts w:ascii="Arial" w:hAnsi="Arial" w:cs="Arial"/>
        </w:rPr>
        <w:t xml:space="preserve"> a las PCA objeto de auditoría, contempladas en la división administrativa.</w:t>
      </w:r>
    </w:p>
    <w:p w:rsidR="00441196" w:rsidRPr="00686F96" w:rsidRDefault="00441196" w:rsidP="00441196">
      <w:pPr>
        <w:pStyle w:val="Prrafodelista"/>
        <w:ind w:left="1440"/>
        <w:rPr>
          <w:rFonts w:ascii="Arial" w:hAnsi="Arial" w:cs="Arial"/>
        </w:rPr>
      </w:pPr>
    </w:p>
    <w:p w:rsidR="00441196" w:rsidRPr="00686F96" w:rsidRDefault="00441196" w:rsidP="00E308DE">
      <w:pPr>
        <w:pStyle w:val="Prrafodelista"/>
        <w:numPr>
          <w:ilvl w:val="0"/>
          <w:numId w:val="28"/>
        </w:numPr>
        <w:ind w:left="1440"/>
        <w:rPr>
          <w:rFonts w:ascii="Arial" w:hAnsi="Arial" w:cs="Arial"/>
        </w:rPr>
      </w:pPr>
      <w:r w:rsidRPr="00686F96">
        <w:rPr>
          <w:rFonts w:ascii="Arial" w:hAnsi="Arial" w:cs="Arial"/>
        </w:rPr>
        <w:t>Los mapas de planes operativos anuales muestran con claridad:</w:t>
      </w:r>
    </w:p>
    <w:p w:rsidR="00441196" w:rsidRPr="00686F96" w:rsidRDefault="00441196" w:rsidP="00E308DE">
      <w:pPr>
        <w:pStyle w:val="Prrafodelista"/>
        <w:numPr>
          <w:ilvl w:val="0"/>
          <w:numId w:val="29"/>
        </w:numPr>
        <w:tabs>
          <w:tab w:val="left" w:pos="810"/>
        </w:tabs>
        <w:spacing w:after="0"/>
        <w:rPr>
          <w:rFonts w:ascii="Arial" w:hAnsi="Arial" w:cs="Arial"/>
        </w:rPr>
      </w:pPr>
      <w:r w:rsidRPr="00686F96">
        <w:rPr>
          <w:rFonts w:ascii="Arial" w:hAnsi="Arial" w:cs="Arial"/>
        </w:rPr>
        <w:t>Límites de la PCA</w:t>
      </w:r>
    </w:p>
    <w:p w:rsidR="00441196" w:rsidRPr="00686F96" w:rsidRDefault="00441196" w:rsidP="00E308DE">
      <w:pPr>
        <w:pStyle w:val="Prrafodelista"/>
        <w:numPr>
          <w:ilvl w:val="0"/>
          <w:numId w:val="29"/>
        </w:numPr>
        <w:tabs>
          <w:tab w:val="left" w:pos="810"/>
        </w:tabs>
        <w:spacing w:after="0"/>
        <w:rPr>
          <w:rFonts w:ascii="Arial" w:hAnsi="Arial" w:cs="Arial"/>
        </w:rPr>
      </w:pPr>
      <w:r w:rsidRPr="00686F96">
        <w:rPr>
          <w:rFonts w:ascii="Arial" w:hAnsi="Arial" w:cs="Arial"/>
        </w:rPr>
        <w:t>Áreas a excluir del aprovechamiento</w:t>
      </w:r>
    </w:p>
    <w:p w:rsidR="0088742C" w:rsidRPr="00686F96" w:rsidRDefault="0088742C" w:rsidP="00E308DE">
      <w:pPr>
        <w:pStyle w:val="Prrafodelista"/>
        <w:numPr>
          <w:ilvl w:val="0"/>
          <w:numId w:val="29"/>
        </w:numPr>
        <w:tabs>
          <w:tab w:val="left" w:pos="810"/>
        </w:tabs>
        <w:spacing w:after="0"/>
        <w:rPr>
          <w:rFonts w:ascii="Arial" w:hAnsi="Arial" w:cs="Arial"/>
        </w:rPr>
      </w:pPr>
      <w:r w:rsidRPr="00686F96">
        <w:rPr>
          <w:rFonts w:ascii="Arial" w:hAnsi="Arial" w:cs="Arial"/>
        </w:rPr>
        <w:t xml:space="preserve">Árboles </w:t>
      </w:r>
      <w:r w:rsidR="00074509" w:rsidRPr="00686F96">
        <w:rPr>
          <w:rFonts w:ascii="Arial" w:hAnsi="Arial" w:cs="Arial"/>
        </w:rPr>
        <w:t>aprovechables</w:t>
      </w:r>
    </w:p>
    <w:p w:rsidR="0088742C" w:rsidRPr="00686F96" w:rsidRDefault="0088742C" w:rsidP="00E308DE">
      <w:pPr>
        <w:pStyle w:val="Prrafodelista"/>
        <w:numPr>
          <w:ilvl w:val="0"/>
          <w:numId w:val="29"/>
        </w:numPr>
        <w:tabs>
          <w:tab w:val="left" w:pos="810"/>
        </w:tabs>
        <w:spacing w:after="0"/>
        <w:rPr>
          <w:rFonts w:ascii="Arial" w:hAnsi="Arial" w:cs="Arial"/>
        </w:rPr>
      </w:pPr>
      <w:r w:rsidRPr="00686F96">
        <w:rPr>
          <w:rFonts w:ascii="Arial" w:hAnsi="Arial" w:cs="Arial"/>
        </w:rPr>
        <w:t>Árboles semilleros</w:t>
      </w:r>
    </w:p>
    <w:p w:rsidR="0088742C" w:rsidRPr="00686F96" w:rsidRDefault="0088742C" w:rsidP="0088742C">
      <w:pPr>
        <w:pStyle w:val="Prrafodelista"/>
        <w:numPr>
          <w:ilvl w:val="0"/>
          <w:numId w:val="29"/>
        </w:numPr>
        <w:jc w:val="left"/>
        <w:rPr>
          <w:rFonts w:ascii="Arial" w:hAnsi="Arial" w:cs="Arial"/>
        </w:rPr>
      </w:pPr>
      <w:r w:rsidRPr="00686F96">
        <w:rPr>
          <w:rFonts w:ascii="Arial" w:hAnsi="Arial" w:cs="Arial"/>
        </w:rPr>
        <w:t>Patios de trozas y campamentos.</w:t>
      </w:r>
    </w:p>
    <w:p w:rsidR="0088742C" w:rsidRPr="00686F96" w:rsidRDefault="0088742C" w:rsidP="0088742C">
      <w:pPr>
        <w:pStyle w:val="Prrafodelista"/>
        <w:numPr>
          <w:ilvl w:val="0"/>
          <w:numId w:val="29"/>
        </w:numPr>
        <w:jc w:val="left"/>
        <w:rPr>
          <w:rFonts w:ascii="Arial" w:hAnsi="Arial" w:cs="Arial"/>
        </w:rPr>
      </w:pPr>
      <w:r w:rsidRPr="00686F96">
        <w:rPr>
          <w:rFonts w:ascii="Arial" w:hAnsi="Arial" w:cs="Arial"/>
        </w:rPr>
        <w:t>Caminos secundarios y viales de arrastre</w:t>
      </w:r>
    </w:p>
    <w:p w:rsidR="0088742C" w:rsidRPr="00686F96" w:rsidRDefault="0088742C" w:rsidP="0088742C">
      <w:pPr>
        <w:pStyle w:val="Prrafodelista"/>
        <w:tabs>
          <w:tab w:val="left" w:pos="810"/>
        </w:tabs>
        <w:spacing w:after="0"/>
        <w:ind w:left="1776"/>
        <w:rPr>
          <w:rFonts w:ascii="Arial" w:hAnsi="Arial" w:cs="Arial"/>
        </w:rPr>
      </w:pPr>
    </w:p>
    <w:p w:rsidR="0099730B" w:rsidRPr="00686F96" w:rsidRDefault="00977D22" w:rsidP="00074509">
      <w:pPr>
        <w:pStyle w:val="Prrafodelista"/>
        <w:numPr>
          <w:ilvl w:val="2"/>
          <w:numId w:val="1"/>
        </w:numPr>
        <w:spacing w:after="0"/>
        <w:ind w:left="756" w:hanging="720"/>
        <w:outlineLvl w:val="2"/>
        <w:rPr>
          <w:rFonts w:ascii="Arial" w:hAnsi="Arial" w:cs="Arial"/>
          <w:b/>
        </w:rPr>
      </w:pPr>
      <w:bookmarkStart w:id="36" w:name="_Toc377071903"/>
      <w:r w:rsidRPr="00686F96">
        <w:rPr>
          <w:rFonts w:ascii="Arial" w:hAnsi="Arial" w:cs="Arial"/>
          <w:b/>
        </w:rPr>
        <w:t>O</w:t>
      </w:r>
      <w:r w:rsidR="0099730B" w:rsidRPr="00686F96">
        <w:rPr>
          <w:rFonts w:ascii="Arial" w:hAnsi="Arial" w:cs="Arial"/>
          <w:b/>
        </w:rPr>
        <w:t xml:space="preserve">tras </w:t>
      </w:r>
      <w:r w:rsidR="00B72A53" w:rsidRPr="00686F96">
        <w:rPr>
          <w:rFonts w:ascii="Arial" w:hAnsi="Arial" w:cs="Arial"/>
          <w:b/>
        </w:rPr>
        <w:t>disposiciones</w:t>
      </w:r>
      <w:r w:rsidR="0099730B" w:rsidRPr="00686F96">
        <w:rPr>
          <w:rFonts w:ascii="Arial" w:hAnsi="Arial" w:cs="Arial"/>
          <w:b/>
        </w:rPr>
        <w:t xml:space="preserve"> </w:t>
      </w:r>
      <w:r w:rsidR="003F7266" w:rsidRPr="00686F96">
        <w:rPr>
          <w:rFonts w:ascii="Arial" w:hAnsi="Arial" w:cs="Arial"/>
          <w:b/>
        </w:rPr>
        <w:t>administrativas</w:t>
      </w:r>
      <w:bookmarkEnd w:id="36"/>
    </w:p>
    <w:p w:rsidR="00A238BB" w:rsidRPr="00686F96" w:rsidRDefault="00A238BB" w:rsidP="00A238BB">
      <w:pPr>
        <w:spacing w:after="0"/>
        <w:ind w:left="0"/>
        <w:rPr>
          <w:rFonts w:ascii="Arial" w:hAnsi="Arial" w:cs="Arial"/>
        </w:rPr>
      </w:pPr>
    </w:p>
    <w:p w:rsidR="008A2F9F" w:rsidRPr="00686F96" w:rsidRDefault="008A2F9F" w:rsidP="009E071B">
      <w:pPr>
        <w:spacing w:after="0"/>
        <w:ind w:left="708"/>
        <w:rPr>
          <w:rFonts w:ascii="Arial" w:hAnsi="Arial" w:cs="Arial"/>
          <w:b/>
        </w:rPr>
      </w:pPr>
      <w:r w:rsidRPr="00686F96">
        <w:rPr>
          <w:rFonts w:ascii="Arial" w:hAnsi="Arial" w:cs="Arial"/>
          <w:b/>
        </w:rPr>
        <w:t>Objet</w:t>
      </w:r>
      <w:r w:rsidR="00074509" w:rsidRPr="00686F96">
        <w:rPr>
          <w:rFonts w:ascii="Arial" w:hAnsi="Arial" w:cs="Arial"/>
          <w:b/>
        </w:rPr>
        <w:t>iv</w:t>
      </w:r>
      <w:r w:rsidRPr="00686F96">
        <w:rPr>
          <w:rFonts w:ascii="Arial" w:hAnsi="Arial" w:cs="Arial"/>
          <w:b/>
        </w:rPr>
        <w:t>o</w:t>
      </w:r>
    </w:p>
    <w:p w:rsidR="00977D22" w:rsidRPr="00686F96" w:rsidRDefault="00977D22" w:rsidP="009E071B">
      <w:pPr>
        <w:spacing w:after="0"/>
        <w:ind w:left="708"/>
        <w:rPr>
          <w:rFonts w:ascii="Arial" w:hAnsi="Arial" w:cs="Arial"/>
          <w:u w:val="single"/>
        </w:rPr>
      </w:pPr>
    </w:p>
    <w:p w:rsidR="008A2F9F" w:rsidRPr="00686F96" w:rsidRDefault="008A2F9F" w:rsidP="009E071B">
      <w:pPr>
        <w:spacing w:after="0"/>
        <w:ind w:left="708"/>
        <w:rPr>
          <w:rFonts w:ascii="Arial" w:hAnsi="Arial" w:cs="Arial"/>
        </w:rPr>
      </w:pPr>
      <w:r w:rsidRPr="00686F96">
        <w:rPr>
          <w:rFonts w:ascii="Arial" w:hAnsi="Arial" w:cs="Arial"/>
        </w:rPr>
        <w:t xml:space="preserve">Determinar si el concesionario forestal ha cumplido con disposiciones </w:t>
      </w:r>
      <w:r w:rsidR="000A3EA1" w:rsidRPr="00686F96">
        <w:rPr>
          <w:rFonts w:ascii="Arial" w:hAnsi="Arial" w:cs="Arial"/>
        </w:rPr>
        <w:t>administrativas específicas e</w:t>
      </w:r>
      <w:r w:rsidR="008A14B3" w:rsidRPr="00686F96">
        <w:rPr>
          <w:rFonts w:ascii="Arial" w:hAnsi="Arial" w:cs="Arial"/>
        </w:rPr>
        <w:t>manadas de la autoridad concedente</w:t>
      </w:r>
      <w:r w:rsidR="000A3EA1" w:rsidRPr="00686F96">
        <w:rPr>
          <w:rFonts w:ascii="Arial" w:hAnsi="Arial" w:cs="Arial"/>
        </w:rPr>
        <w:t xml:space="preserve"> o del OSINFOR.</w:t>
      </w:r>
    </w:p>
    <w:p w:rsidR="008A2F9F" w:rsidRPr="00686F96" w:rsidRDefault="008A2F9F" w:rsidP="009E071B">
      <w:pPr>
        <w:spacing w:after="0"/>
        <w:ind w:left="708"/>
        <w:rPr>
          <w:rFonts w:ascii="Arial" w:hAnsi="Arial" w:cs="Arial"/>
        </w:rPr>
      </w:pPr>
    </w:p>
    <w:p w:rsidR="000A3EA1" w:rsidRPr="00686F96" w:rsidRDefault="00074509" w:rsidP="009E071B">
      <w:pPr>
        <w:spacing w:after="0"/>
        <w:ind w:left="708"/>
        <w:rPr>
          <w:rFonts w:ascii="Arial" w:hAnsi="Arial" w:cs="Arial"/>
          <w:b/>
        </w:rPr>
      </w:pPr>
      <w:r w:rsidRPr="00686F96">
        <w:rPr>
          <w:rFonts w:ascii="Arial" w:hAnsi="Arial" w:cs="Arial"/>
          <w:b/>
        </w:rPr>
        <w:t>Supuesto</w:t>
      </w:r>
      <w:r w:rsidR="00BC70AA" w:rsidRPr="00686F96">
        <w:rPr>
          <w:rFonts w:ascii="Arial" w:hAnsi="Arial" w:cs="Arial"/>
          <w:b/>
        </w:rPr>
        <w:t>s</w:t>
      </w:r>
      <w:r w:rsidRPr="00686F96">
        <w:rPr>
          <w:rFonts w:ascii="Arial" w:hAnsi="Arial" w:cs="Arial"/>
          <w:b/>
        </w:rPr>
        <w:t xml:space="preserve"> </w:t>
      </w:r>
      <w:r w:rsidR="000A3EA1" w:rsidRPr="00686F96">
        <w:rPr>
          <w:rFonts w:ascii="Arial" w:hAnsi="Arial" w:cs="Arial"/>
          <w:b/>
        </w:rPr>
        <w:t>de comprobación</w:t>
      </w:r>
    </w:p>
    <w:p w:rsidR="0076217D" w:rsidRPr="00686F96" w:rsidRDefault="0076217D" w:rsidP="003F7266">
      <w:pPr>
        <w:spacing w:after="0"/>
        <w:ind w:left="0"/>
        <w:rPr>
          <w:rFonts w:ascii="Arial" w:hAnsi="Arial" w:cs="Arial"/>
        </w:rPr>
      </w:pPr>
    </w:p>
    <w:p w:rsidR="000A3EA1" w:rsidRPr="00686F96" w:rsidRDefault="000A3EA1" w:rsidP="000A3EA1">
      <w:pPr>
        <w:tabs>
          <w:tab w:val="left" w:pos="810"/>
          <w:tab w:val="left" w:pos="900"/>
        </w:tabs>
        <w:spacing w:after="0"/>
        <w:rPr>
          <w:rFonts w:ascii="Arial" w:hAnsi="Arial" w:cs="Arial"/>
          <w:b/>
        </w:rPr>
      </w:pPr>
      <w:r w:rsidRPr="00686F96">
        <w:rPr>
          <w:rFonts w:ascii="Arial" w:hAnsi="Arial" w:cs="Arial"/>
          <w:b/>
        </w:rPr>
        <w:t>De la autoridad forestal</w:t>
      </w:r>
    </w:p>
    <w:p w:rsidR="002E539D" w:rsidRPr="00686F96" w:rsidRDefault="002E539D" w:rsidP="002E539D">
      <w:pPr>
        <w:tabs>
          <w:tab w:val="left" w:pos="810"/>
          <w:tab w:val="left" w:pos="900"/>
        </w:tabs>
        <w:spacing w:after="0"/>
        <w:ind w:left="0"/>
        <w:rPr>
          <w:rFonts w:ascii="Arial" w:hAnsi="Arial" w:cs="Arial"/>
        </w:rPr>
      </w:pPr>
    </w:p>
    <w:p w:rsidR="003F7266" w:rsidRPr="00686F96" w:rsidRDefault="003F7266" w:rsidP="00E308DE">
      <w:pPr>
        <w:pStyle w:val="Prrafodelista"/>
        <w:numPr>
          <w:ilvl w:val="0"/>
          <w:numId w:val="31"/>
        </w:numPr>
        <w:tabs>
          <w:tab w:val="left" w:pos="810"/>
          <w:tab w:val="left" w:pos="900"/>
        </w:tabs>
        <w:spacing w:after="0"/>
        <w:ind w:left="1440"/>
        <w:rPr>
          <w:rFonts w:ascii="Arial" w:hAnsi="Arial" w:cs="Arial"/>
        </w:rPr>
      </w:pPr>
      <w:r w:rsidRPr="00686F96">
        <w:rPr>
          <w:rFonts w:ascii="Arial" w:hAnsi="Arial" w:cs="Arial"/>
        </w:rPr>
        <w:t xml:space="preserve">Se ha </w:t>
      </w:r>
      <w:r w:rsidR="00BC70AA" w:rsidRPr="00686F96">
        <w:rPr>
          <w:rFonts w:ascii="Arial" w:hAnsi="Arial" w:cs="Arial"/>
        </w:rPr>
        <w:t>subsanado las observaciones realizadas al PGMF, POA e informe de actividades realizadas por la autoridad competente.</w:t>
      </w:r>
    </w:p>
    <w:p w:rsidR="000A3EA1" w:rsidRPr="00686F96" w:rsidRDefault="000A3EA1" w:rsidP="000A3EA1">
      <w:pPr>
        <w:pStyle w:val="Prrafodelista"/>
        <w:tabs>
          <w:tab w:val="left" w:pos="810"/>
          <w:tab w:val="left" w:pos="900"/>
        </w:tabs>
        <w:spacing w:after="0"/>
        <w:ind w:left="1440"/>
        <w:rPr>
          <w:rFonts w:ascii="Arial" w:hAnsi="Arial" w:cs="Arial"/>
        </w:rPr>
      </w:pPr>
    </w:p>
    <w:p w:rsidR="00F700A6" w:rsidRPr="00686F96" w:rsidRDefault="00F700A6" w:rsidP="00E308DE">
      <w:pPr>
        <w:pStyle w:val="Prrafodelista"/>
        <w:numPr>
          <w:ilvl w:val="0"/>
          <w:numId w:val="31"/>
        </w:numPr>
        <w:tabs>
          <w:tab w:val="left" w:pos="810"/>
          <w:tab w:val="left" w:pos="900"/>
        </w:tabs>
        <w:spacing w:after="0"/>
        <w:ind w:left="1440"/>
        <w:rPr>
          <w:rFonts w:ascii="Arial" w:hAnsi="Arial" w:cs="Arial"/>
        </w:rPr>
      </w:pPr>
      <w:r w:rsidRPr="00686F96">
        <w:rPr>
          <w:rFonts w:ascii="Arial" w:hAnsi="Arial" w:cs="Arial"/>
        </w:rPr>
        <w:t>Se ha cumplido con</w:t>
      </w:r>
      <w:r w:rsidR="002E539D" w:rsidRPr="00686F96">
        <w:rPr>
          <w:rFonts w:ascii="Arial" w:hAnsi="Arial" w:cs="Arial"/>
        </w:rPr>
        <w:t xml:space="preserve"> las</w:t>
      </w:r>
      <w:r w:rsidRPr="00686F96">
        <w:rPr>
          <w:rFonts w:ascii="Arial" w:hAnsi="Arial" w:cs="Arial"/>
        </w:rPr>
        <w:t xml:space="preserve"> </w:t>
      </w:r>
      <w:r w:rsidR="00990F88" w:rsidRPr="00686F96">
        <w:rPr>
          <w:rFonts w:ascii="Arial" w:hAnsi="Arial" w:cs="Arial"/>
        </w:rPr>
        <w:t xml:space="preserve">disposiciones </w:t>
      </w:r>
      <w:r w:rsidR="00676C65" w:rsidRPr="00686F96">
        <w:rPr>
          <w:rFonts w:ascii="Arial" w:hAnsi="Arial" w:cs="Arial"/>
        </w:rPr>
        <w:t>expresas relativas</w:t>
      </w:r>
      <w:r w:rsidRPr="00686F96">
        <w:rPr>
          <w:rFonts w:ascii="Arial" w:hAnsi="Arial" w:cs="Arial"/>
        </w:rPr>
        <w:t xml:space="preserve"> a </w:t>
      </w:r>
      <w:r w:rsidR="00C654A9" w:rsidRPr="00686F96">
        <w:rPr>
          <w:rFonts w:ascii="Arial" w:hAnsi="Arial" w:cs="Arial"/>
        </w:rPr>
        <w:t xml:space="preserve">la </w:t>
      </w:r>
      <w:r w:rsidRPr="00686F96">
        <w:rPr>
          <w:rFonts w:ascii="Arial" w:hAnsi="Arial" w:cs="Arial"/>
        </w:rPr>
        <w:t xml:space="preserve">protección del área </w:t>
      </w:r>
      <w:r w:rsidR="00990F88" w:rsidRPr="00686F96">
        <w:rPr>
          <w:rFonts w:ascii="Arial" w:hAnsi="Arial" w:cs="Arial"/>
        </w:rPr>
        <w:t>o el aprovechamiento forestal</w:t>
      </w:r>
    </w:p>
    <w:p w:rsidR="000A3EA1" w:rsidRPr="00686F96" w:rsidRDefault="000A3EA1" w:rsidP="000A3EA1">
      <w:pPr>
        <w:pStyle w:val="Prrafodelista"/>
        <w:tabs>
          <w:tab w:val="left" w:pos="810"/>
          <w:tab w:val="left" w:pos="900"/>
        </w:tabs>
        <w:spacing w:after="0"/>
        <w:ind w:left="1440"/>
        <w:rPr>
          <w:rFonts w:ascii="Arial" w:hAnsi="Arial" w:cs="Arial"/>
        </w:rPr>
      </w:pPr>
    </w:p>
    <w:p w:rsidR="00990F88" w:rsidRPr="00686F96" w:rsidRDefault="00990F88" w:rsidP="00E308DE">
      <w:pPr>
        <w:pStyle w:val="Prrafodelista"/>
        <w:numPr>
          <w:ilvl w:val="0"/>
          <w:numId w:val="31"/>
        </w:numPr>
        <w:tabs>
          <w:tab w:val="left" w:pos="810"/>
          <w:tab w:val="left" w:pos="900"/>
        </w:tabs>
        <w:spacing w:after="0"/>
        <w:ind w:left="1440"/>
        <w:rPr>
          <w:rFonts w:ascii="Arial" w:hAnsi="Arial" w:cs="Arial"/>
        </w:rPr>
      </w:pPr>
      <w:r w:rsidRPr="00686F96">
        <w:rPr>
          <w:rFonts w:ascii="Arial" w:hAnsi="Arial" w:cs="Arial"/>
        </w:rPr>
        <w:t>Se ha cumplido con la presentación de informes específicos vinculados al ejercicio de la concesión forestal</w:t>
      </w:r>
    </w:p>
    <w:p w:rsidR="000A3EA1" w:rsidRPr="00686F96" w:rsidRDefault="000A3EA1" w:rsidP="000A3EA1">
      <w:pPr>
        <w:pStyle w:val="Prrafodelista"/>
        <w:tabs>
          <w:tab w:val="left" w:pos="810"/>
          <w:tab w:val="left" w:pos="900"/>
        </w:tabs>
        <w:spacing w:after="0"/>
        <w:ind w:left="1440"/>
        <w:rPr>
          <w:rFonts w:ascii="Arial" w:hAnsi="Arial" w:cs="Arial"/>
        </w:rPr>
      </w:pPr>
    </w:p>
    <w:p w:rsidR="00990F88" w:rsidRPr="00686F96" w:rsidRDefault="00990F88" w:rsidP="00E308DE">
      <w:pPr>
        <w:pStyle w:val="Prrafodelista"/>
        <w:numPr>
          <w:ilvl w:val="0"/>
          <w:numId w:val="31"/>
        </w:numPr>
        <w:tabs>
          <w:tab w:val="left" w:pos="810"/>
          <w:tab w:val="left" w:pos="900"/>
        </w:tabs>
        <w:spacing w:after="0"/>
        <w:ind w:left="1440"/>
        <w:rPr>
          <w:rFonts w:ascii="Arial" w:hAnsi="Arial" w:cs="Arial"/>
        </w:rPr>
      </w:pPr>
      <w:r w:rsidRPr="00686F96">
        <w:rPr>
          <w:rFonts w:ascii="Arial" w:hAnsi="Arial" w:cs="Arial"/>
        </w:rPr>
        <w:t xml:space="preserve">Se ha cumplido con otras disposiciones </w:t>
      </w:r>
      <w:r w:rsidR="00FF3ECA" w:rsidRPr="00686F96">
        <w:rPr>
          <w:rFonts w:ascii="Arial" w:hAnsi="Arial" w:cs="Arial"/>
        </w:rPr>
        <w:t>identificadas</w:t>
      </w:r>
      <w:r w:rsidRPr="00686F96">
        <w:rPr>
          <w:rFonts w:ascii="Arial" w:hAnsi="Arial" w:cs="Arial"/>
        </w:rPr>
        <w:t xml:space="preserve"> durante el proceso de evaluación documental</w:t>
      </w:r>
    </w:p>
    <w:p w:rsidR="000A3EA1" w:rsidRPr="00686F96" w:rsidRDefault="000A3EA1" w:rsidP="000A3EA1">
      <w:pPr>
        <w:pStyle w:val="Prrafodelista"/>
        <w:tabs>
          <w:tab w:val="left" w:pos="810"/>
          <w:tab w:val="left" w:pos="900"/>
        </w:tabs>
        <w:spacing w:after="0"/>
        <w:ind w:left="1440"/>
        <w:rPr>
          <w:rFonts w:ascii="Arial" w:hAnsi="Arial" w:cs="Arial"/>
        </w:rPr>
      </w:pPr>
    </w:p>
    <w:p w:rsidR="00990F88" w:rsidRPr="00686F96" w:rsidRDefault="000A3EA1" w:rsidP="000A3EA1">
      <w:pPr>
        <w:tabs>
          <w:tab w:val="left" w:pos="810"/>
          <w:tab w:val="left" w:pos="900"/>
        </w:tabs>
        <w:spacing w:after="0"/>
        <w:rPr>
          <w:rFonts w:ascii="Arial" w:hAnsi="Arial" w:cs="Arial"/>
          <w:b/>
        </w:rPr>
      </w:pPr>
      <w:r w:rsidRPr="00686F96">
        <w:rPr>
          <w:rFonts w:ascii="Arial" w:hAnsi="Arial" w:cs="Arial"/>
          <w:b/>
        </w:rPr>
        <w:t>Del OSINFOR</w:t>
      </w:r>
    </w:p>
    <w:p w:rsidR="00FF3ECA" w:rsidRPr="00686F96" w:rsidRDefault="00FF3ECA" w:rsidP="000A3EA1">
      <w:pPr>
        <w:tabs>
          <w:tab w:val="left" w:pos="810"/>
          <w:tab w:val="left" w:pos="900"/>
        </w:tabs>
        <w:spacing w:after="0"/>
        <w:rPr>
          <w:rFonts w:ascii="Arial" w:hAnsi="Arial" w:cs="Arial"/>
        </w:rPr>
      </w:pPr>
    </w:p>
    <w:p w:rsidR="00990F88" w:rsidRPr="00686F96" w:rsidRDefault="00990F88" w:rsidP="00E308DE">
      <w:pPr>
        <w:pStyle w:val="Prrafodelista"/>
        <w:numPr>
          <w:ilvl w:val="0"/>
          <w:numId w:val="31"/>
        </w:numPr>
        <w:tabs>
          <w:tab w:val="left" w:pos="810"/>
          <w:tab w:val="left" w:pos="900"/>
        </w:tabs>
        <w:spacing w:after="0"/>
        <w:ind w:left="1440"/>
        <w:rPr>
          <w:rFonts w:ascii="Arial" w:hAnsi="Arial" w:cs="Arial"/>
        </w:rPr>
      </w:pPr>
      <w:r w:rsidRPr="00686F96">
        <w:rPr>
          <w:rFonts w:ascii="Arial" w:hAnsi="Arial" w:cs="Arial"/>
        </w:rPr>
        <w:t>En caso de medidas cautelares, éstas han sido</w:t>
      </w:r>
      <w:r w:rsidR="007A7C3A" w:rsidRPr="00686F96">
        <w:rPr>
          <w:rFonts w:ascii="Arial" w:hAnsi="Arial" w:cs="Arial"/>
        </w:rPr>
        <w:t xml:space="preserve"> o están siendo</w:t>
      </w:r>
      <w:r w:rsidRPr="00686F96">
        <w:rPr>
          <w:rFonts w:ascii="Arial" w:hAnsi="Arial" w:cs="Arial"/>
        </w:rPr>
        <w:t xml:space="preserve"> respetadas</w:t>
      </w:r>
    </w:p>
    <w:p w:rsidR="000A3EA1" w:rsidRPr="00686F96" w:rsidRDefault="000A3EA1" w:rsidP="000A3EA1">
      <w:pPr>
        <w:pStyle w:val="Prrafodelista"/>
        <w:tabs>
          <w:tab w:val="left" w:pos="810"/>
          <w:tab w:val="left" w:pos="900"/>
        </w:tabs>
        <w:spacing w:after="0"/>
        <w:ind w:left="1440"/>
        <w:rPr>
          <w:rFonts w:ascii="Arial" w:hAnsi="Arial" w:cs="Arial"/>
        </w:rPr>
      </w:pPr>
    </w:p>
    <w:p w:rsidR="00990F88" w:rsidRPr="00686F96" w:rsidRDefault="00990F88" w:rsidP="00E308DE">
      <w:pPr>
        <w:pStyle w:val="Prrafodelista"/>
        <w:numPr>
          <w:ilvl w:val="0"/>
          <w:numId w:val="31"/>
        </w:numPr>
        <w:tabs>
          <w:tab w:val="left" w:pos="810"/>
          <w:tab w:val="left" w:pos="900"/>
        </w:tabs>
        <w:spacing w:after="0"/>
        <w:ind w:left="1440"/>
        <w:rPr>
          <w:rFonts w:ascii="Arial" w:hAnsi="Arial" w:cs="Arial"/>
        </w:rPr>
      </w:pPr>
      <w:r w:rsidRPr="00686F96">
        <w:rPr>
          <w:rFonts w:ascii="Arial" w:hAnsi="Arial" w:cs="Arial"/>
        </w:rPr>
        <w:t xml:space="preserve">En casos de medidas </w:t>
      </w:r>
      <w:r w:rsidR="00FF3ECA" w:rsidRPr="00686F96">
        <w:rPr>
          <w:rFonts w:ascii="Arial" w:hAnsi="Arial" w:cs="Arial"/>
        </w:rPr>
        <w:t>correctivas</w:t>
      </w:r>
      <w:r w:rsidRPr="00686F96">
        <w:rPr>
          <w:rFonts w:ascii="Arial" w:hAnsi="Arial" w:cs="Arial"/>
        </w:rPr>
        <w:t xml:space="preserve">, éstas han sido </w:t>
      </w:r>
      <w:r w:rsidR="008A14B3" w:rsidRPr="00686F96">
        <w:rPr>
          <w:rFonts w:ascii="Arial" w:hAnsi="Arial" w:cs="Arial"/>
        </w:rPr>
        <w:t xml:space="preserve">informadas al OSINFOR y </w:t>
      </w:r>
      <w:r w:rsidRPr="00686F96">
        <w:rPr>
          <w:rFonts w:ascii="Arial" w:hAnsi="Arial" w:cs="Arial"/>
        </w:rPr>
        <w:t>cumplidas</w:t>
      </w:r>
      <w:r w:rsidR="008A14B3" w:rsidRPr="00686F96">
        <w:rPr>
          <w:rFonts w:ascii="Arial" w:hAnsi="Arial" w:cs="Arial"/>
        </w:rPr>
        <w:t>.</w:t>
      </w:r>
    </w:p>
    <w:p w:rsidR="00B84470" w:rsidRPr="00686F96" w:rsidRDefault="00B84470" w:rsidP="00B84470">
      <w:pPr>
        <w:pStyle w:val="Prrafodelista"/>
        <w:tabs>
          <w:tab w:val="left" w:pos="810"/>
        </w:tabs>
        <w:ind w:left="810"/>
        <w:rPr>
          <w:rFonts w:ascii="Arial" w:hAnsi="Arial" w:cs="Arial"/>
        </w:rPr>
      </w:pPr>
    </w:p>
    <w:p w:rsidR="007D3EA1" w:rsidRPr="00686F96" w:rsidRDefault="007D3EA1" w:rsidP="00BC70AA">
      <w:pPr>
        <w:pStyle w:val="Prrafodelista"/>
        <w:numPr>
          <w:ilvl w:val="2"/>
          <w:numId w:val="1"/>
        </w:numPr>
        <w:spacing w:after="0"/>
        <w:ind w:left="756" w:hanging="720"/>
        <w:outlineLvl w:val="2"/>
        <w:rPr>
          <w:rFonts w:ascii="Arial" w:hAnsi="Arial" w:cs="Arial"/>
          <w:b/>
        </w:rPr>
      </w:pPr>
      <w:bookmarkStart w:id="37" w:name="_Toc377071904"/>
      <w:r w:rsidRPr="00686F96">
        <w:rPr>
          <w:rFonts w:ascii="Arial" w:hAnsi="Arial" w:cs="Arial"/>
          <w:b/>
        </w:rPr>
        <w:t>Representaciones y/o denuncias</w:t>
      </w:r>
      <w:bookmarkEnd w:id="37"/>
    </w:p>
    <w:p w:rsidR="007D3EA1" w:rsidRPr="00686F96" w:rsidRDefault="007D3EA1" w:rsidP="007D3EA1">
      <w:pPr>
        <w:pStyle w:val="Prrafodelista"/>
        <w:spacing w:after="0"/>
        <w:ind w:left="1224"/>
        <w:rPr>
          <w:rFonts w:ascii="Arial" w:hAnsi="Arial" w:cs="Arial"/>
        </w:rPr>
      </w:pPr>
    </w:p>
    <w:p w:rsidR="007D3EA1" w:rsidRPr="00686F96" w:rsidRDefault="00BC70AA" w:rsidP="007D3EA1">
      <w:pPr>
        <w:spacing w:after="0"/>
        <w:rPr>
          <w:rFonts w:ascii="Arial" w:hAnsi="Arial" w:cs="Arial"/>
          <w:b/>
        </w:rPr>
      </w:pPr>
      <w:r w:rsidRPr="00686F96">
        <w:rPr>
          <w:rFonts w:ascii="Arial" w:hAnsi="Arial" w:cs="Arial"/>
          <w:b/>
        </w:rPr>
        <w:t>Objetivo</w:t>
      </w:r>
    </w:p>
    <w:p w:rsidR="007D3EA1" w:rsidRPr="00686F96" w:rsidRDefault="007D3EA1" w:rsidP="007D3EA1">
      <w:pPr>
        <w:spacing w:after="0"/>
        <w:rPr>
          <w:rFonts w:ascii="Arial" w:hAnsi="Arial" w:cs="Arial"/>
        </w:rPr>
      </w:pPr>
    </w:p>
    <w:p w:rsidR="007D3EA1" w:rsidRPr="00686F96" w:rsidRDefault="007D3EA1" w:rsidP="007D3EA1">
      <w:pPr>
        <w:spacing w:after="0"/>
        <w:rPr>
          <w:rFonts w:ascii="Arial" w:hAnsi="Arial" w:cs="Arial"/>
        </w:rPr>
      </w:pPr>
      <w:r w:rsidRPr="00686F96">
        <w:rPr>
          <w:rFonts w:ascii="Arial" w:hAnsi="Arial" w:cs="Arial"/>
        </w:rPr>
        <w:t>Determinar si las denuncias y/o representaciones han cumplido con las formalidades de rigor permitiendo a la autoridad atender la petición o representación</w:t>
      </w:r>
      <w:r w:rsidR="00FF3ECA" w:rsidRPr="00686F96">
        <w:rPr>
          <w:rFonts w:ascii="Arial" w:hAnsi="Arial" w:cs="Arial"/>
        </w:rPr>
        <w:t>.</w:t>
      </w:r>
    </w:p>
    <w:p w:rsidR="007D3EA1" w:rsidRPr="00686F96" w:rsidRDefault="007D3EA1" w:rsidP="007D3EA1">
      <w:pPr>
        <w:spacing w:after="0"/>
        <w:rPr>
          <w:rFonts w:ascii="Arial" w:hAnsi="Arial" w:cs="Arial"/>
        </w:rPr>
      </w:pPr>
    </w:p>
    <w:p w:rsidR="007D3EA1" w:rsidRPr="00686F96" w:rsidRDefault="00BC70AA" w:rsidP="007D3EA1">
      <w:pPr>
        <w:spacing w:after="0"/>
        <w:rPr>
          <w:rFonts w:ascii="Arial" w:hAnsi="Arial" w:cs="Arial"/>
          <w:b/>
        </w:rPr>
      </w:pPr>
      <w:r w:rsidRPr="00686F96">
        <w:rPr>
          <w:rFonts w:ascii="Arial" w:hAnsi="Arial" w:cs="Arial"/>
          <w:b/>
        </w:rPr>
        <w:t xml:space="preserve">Supuestos </w:t>
      </w:r>
      <w:r w:rsidR="007D3EA1" w:rsidRPr="00686F96">
        <w:rPr>
          <w:rFonts w:ascii="Arial" w:hAnsi="Arial" w:cs="Arial"/>
          <w:b/>
        </w:rPr>
        <w:t>de comprobación</w:t>
      </w:r>
    </w:p>
    <w:p w:rsidR="007D3EA1" w:rsidRPr="00686F96" w:rsidRDefault="007D3EA1" w:rsidP="007D3EA1">
      <w:pPr>
        <w:spacing w:after="0"/>
        <w:rPr>
          <w:rFonts w:ascii="Arial" w:hAnsi="Arial" w:cs="Arial"/>
          <w:u w:val="single"/>
        </w:rPr>
      </w:pPr>
    </w:p>
    <w:p w:rsidR="004347D2" w:rsidRPr="00686F96" w:rsidRDefault="00FF3ECA" w:rsidP="004347D2">
      <w:pPr>
        <w:pStyle w:val="Prrafodelista"/>
        <w:numPr>
          <w:ilvl w:val="0"/>
          <w:numId w:val="30"/>
        </w:numPr>
        <w:ind w:left="1440"/>
        <w:rPr>
          <w:rFonts w:ascii="Arial" w:hAnsi="Arial" w:cs="Arial"/>
        </w:rPr>
      </w:pPr>
      <w:r w:rsidRPr="00686F96">
        <w:rPr>
          <w:rFonts w:ascii="Arial" w:hAnsi="Arial" w:cs="Arial"/>
        </w:rPr>
        <w:t>Las denuncias y/o representaciones fueron presentadas</w:t>
      </w:r>
      <w:r w:rsidR="007D3EA1" w:rsidRPr="00686F96">
        <w:rPr>
          <w:rFonts w:ascii="Arial" w:hAnsi="Arial" w:cs="Arial"/>
        </w:rPr>
        <w:t xml:space="preserve"> </w:t>
      </w:r>
      <w:r w:rsidR="004347D2" w:rsidRPr="00686F96">
        <w:rPr>
          <w:rFonts w:ascii="Arial" w:hAnsi="Arial" w:cs="Arial"/>
        </w:rPr>
        <w:t xml:space="preserve">oportunamente </w:t>
      </w:r>
      <w:r w:rsidR="007D3EA1" w:rsidRPr="00686F96">
        <w:rPr>
          <w:rFonts w:ascii="Arial" w:hAnsi="Arial" w:cs="Arial"/>
        </w:rPr>
        <w:t>ante la autoridad legalmente competente</w:t>
      </w:r>
      <w:r w:rsidR="004347D2" w:rsidRPr="00686F96">
        <w:rPr>
          <w:rFonts w:ascii="Arial" w:hAnsi="Arial" w:cs="Arial"/>
        </w:rPr>
        <w:t xml:space="preserve"> por </w:t>
      </w:r>
      <w:r w:rsidR="00DE3954" w:rsidRPr="00686F96">
        <w:rPr>
          <w:rFonts w:ascii="Arial" w:hAnsi="Arial" w:cs="Arial"/>
        </w:rPr>
        <w:t xml:space="preserve">el </w:t>
      </w:r>
      <w:r w:rsidR="004347D2" w:rsidRPr="00686F96">
        <w:rPr>
          <w:rFonts w:ascii="Arial" w:hAnsi="Arial" w:cs="Arial"/>
        </w:rPr>
        <w:t>representante acreditado.</w:t>
      </w:r>
    </w:p>
    <w:p w:rsidR="007D3EA1" w:rsidRPr="00686F96" w:rsidRDefault="007D3EA1" w:rsidP="007D3EA1">
      <w:pPr>
        <w:pStyle w:val="Prrafodelista"/>
        <w:ind w:left="1440"/>
        <w:rPr>
          <w:rFonts w:ascii="Arial" w:hAnsi="Arial" w:cs="Arial"/>
        </w:rPr>
      </w:pPr>
    </w:p>
    <w:p w:rsidR="007D3EA1" w:rsidRPr="00686F96" w:rsidRDefault="00FF3ECA" w:rsidP="00E308DE">
      <w:pPr>
        <w:pStyle w:val="Prrafodelista"/>
        <w:numPr>
          <w:ilvl w:val="0"/>
          <w:numId w:val="30"/>
        </w:numPr>
        <w:ind w:left="1440"/>
        <w:rPr>
          <w:rFonts w:ascii="Arial" w:hAnsi="Arial" w:cs="Arial"/>
        </w:rPr>
      </w:pPr>
      <w:r w:rsidRPr="00686F96">
        <w:rPr>
          <w:rFonts w:ascii="Arial" w:hAnsi="Arial" w:cs="Arial"/>
        </w:rPr>
        <w:t>Las denuncias y/o representaciones están</w:t>
      </w:r>
      <w:r w:rsidR="007D3EA1" w:rsidRPr="00686F96">
        <w:rPr>
          <w:rFonts w:ascii="Arial" w:hAnsi="Arial" w:cs="Arial"/>
        </w:rPr>
        <w:t xml:space="preserve"> vinculada</w:t>
      </w:r>
      <w:r w:rsidRPr="00686F96">
        <w:rPr>
          <w:rFonts w:ascii="Arial" w:hAnsi="Arial" w:cs="Arial"/>
        </w:rPr>
        <w:t>s</w:t>
      </w:r>
      <w:r w:rsidR="007D3EA1" w:rsidRPr="00686F96">
        <w:rPr>
          <w:rFonts w:ascii="Arial" w:hAnsi="Arial" w:cs="Arial"/>
        </w:rPr>
        <w:t xml:space="preserve"> con el requerimiento de un obligatoriedad administrativa, legal o contractual de la autoridad competente en la concesión forestal</w:t>
      </w:r>
    </w:p>
    <w:p w:rsidR="007D3EA1" w:rsidRPr="00686F96" w:rsidRDefault="007D3EA1" w:rsidP="007D3EA1">
      <w:pPr>
        <w:pStyle w:val="Prrafodelista"/>
        <w:ind w:left="1440"/>
        <w:rPr>
          <w:rFonts w:ascii="Arial" w:hAnsi="Arial" w:cs="Arial"/>
        </w:rPr>
      </w:pPr>
    </w:p>
    <w:p w:rsidR="007D3EA1" w:rsidRPr="00686F96" w:rsidRDefault="00FF3ECA" w:rsidP="00E308DE">
      <w:pPr>
        <w:pStyle w:val="Prrafodelista"/>
        <w:numPr>
          <w:ilvl w:val="0"/>
          <w:numId w:val="30"/>
        </w:numPr>
        <w:ind w:left="1440"/>
        <w:rPr>
          <w:rFonts w:ascii="Arial" w:hAnsi="Arial" w:cs="Arial"/>
        </w:rPr>
      </w:pPr>
      <w:r w:rsidRPr="00686F96">
        <w:rPr>
          <w:rFonts w:ascii="Arial" w:hAnsi="Arial" w:cs="Arial"/>
        </w:rPr>
        <w:t>Las denuncias y/o representaciones brindaron</w:t>
      </w:r>
      <w:r w:rsidR="007D3EA1" w:rsidRPr="00686F96">
        <w:rPr>
          <w:rFonts w:ascii="Arial" w:hAnsi="Arial" w:cs="Arial"/>
        </w:rPr>
        <w:t xml:space="preserve"> información concisa sobre la representación, denuncia o petición y, cuando corresponda, sobre el lugar y momento de los hechos representados</w:t>
      </w:r>
    </w:p>
    <w:p w:rsidR="007D3EA1" w:rsidRPr="00686F96" w:rsidRDefault="007D3EA1" w:rsidP="00B84470">
      <w:pPr>
        <w:pStyle w:val="Prrafodelista"/>
        <w:tabs>
          <w:tab w:val="left" w:pos="810"/>
        </w:tabs>
        <w:ind w:left="810"/>
        <w:rPr>
          <w:rFonts w:ascii="Arial" w:hAnsi="Arial" w:cs="Arial"/>
        </w:rPr>
      </w:pPr>
    </w:p>
    <w:p w:rsidR="00F72127" w:rsidRPr="00686F96" w:rsidRDefault="00F72127" w:rsidP="00B84470">
      <w:pPr>
        <w:pStyle w:val="Prrafodelista"/>
        <w:tabs>
          <w:tab w:val="left" w:pos="810"/>
        </w:tabs>
        <w:ind w:left="810"/>
        <w:rPr>
          <w:rFonts w:ascii="Arial" w:hAnsi="Arial" w:cs="Arial"/>
        </w:rPr>
      </w:pPr>
    </w:p>
    <w:p w:rsidR="00CF6FAF" w:rsidRPr="00686F96" w:rsidRDefault="00CF6FAF" w:rsidP="007C55EF">
      <w:pPr>
        <w:pStyle w:val="Prrafodelista"/>
        <w:numPr>
          <w:ilvl w:val="2"/>
          <w:numId w:val="1"/>
        </w:numPr>
        <w:spacing w:after="0"/>
        <w:ind w:left="784" w:hanging="720"/>
        <w:outlineLvl w:val="2"/>
        <w:rPr>
          <w:rFonts w:ascii="Arial" w:hAnsi="Arial" w:cs="Arial"/>
          <w:b/>
          <w:u w:val="single"/>
        </w:rPr>
      </w:pPr>
      <w:bookmarkStart w:id="38" w:name="_Toc377071905"/>
      <w:r w:rsidRPr="00686F96">
        <w:rPr>
          <w:rFonts w:ascii="Arial" w:hAnsi="Arial" w:cs="Arial"/>
          <w:b/>
        </w:rPr>
        <w:t>D</w:t>
      </w:r>
      <w:r w:rsidR="0000667E" w:rsidRPr="00686F96">
        <w:rPr>
          <w:rFonts w:ascii="Arial" w:hAnsi="Arial" w:cs="Arial"/>
          <w:b/>
        </w:rPr>
        <w:t>emoras o negligencias</w:t>
      </w:r>
      <w:bookmarkEnd w:id="38"/>
      <w:r w:rsidR="0000667E" w:rsidRPr="00686F96">
        <w:rPr>
          <w:rFonts w:ascii="Arial" w:hAnsi="Arial" w:cs="Arial"/>
          <w:b/>
        </w:rPr>
        <w:t xml:space="preserve"> </w:t>
      </w:r>
    </w:p>
    <w:p w:rsidR="00CF6FAF" w:rsidRPr="00686F96" w:rsidRDefault="00CF6FAF" w:rsidP="00CF6FAF">
      <w:pPr>
        <w:spacing w:after="0"/>
        <w:rPr>
          <w:rFonts w:ascii="Arial" w:hAnsi="Arial" w:cs="Arial"/>
          <w:u w:val="single"/>
        </w:rPr>
      </w:pPr>
    </w:p>
    <w:p w:rsidR="00CF6FAF" w:rsidRPr="00686F96" w:rsidRDefault="00CF6FAF" w:rsidP="00CF6FAF">
      <w:pPr>
        <w:spacing w:after="0"/>
        <w:rPr>
          <w:rFonts w:ascii="Arial" w:hAnsi="Arial" w:cs="Arial"/>
          <w:b/>
        </w:rPr>
      </w:pPr>
      <w:r w:rsidRPr="00686F96">
        <w:rPr>
          <w:rFonts w:ascii="Arial" w:hAnsi="Arial" w:cs="Arial"/>
          <w:b/>
        </w:rPr>
        <w:t>Objet</w:t>
      </w:r>
      <w:r w:rsidR="007C55EF" w:rsidRPr="00686F96">
        <w:rPr>
          <w:rFonts w:ascii="Arial" w:hAnsi="Arial" w:cs="Arial"/>
          <w:b/>
        </w:rPr>
        <w:t>iv</w:t>
      </w:r>
      <w:r w:rsidRPr="00686F96">
        <w:rPr>
          <w:rFonts w:ascii="Arial" w:hAnsi="Arial" w:cs="Arial"/>
          <w:b/>
        </w:rPr>
        <w:t>o</w:t>
      </w:r>
    </w:p>
    <w:p w:rsidR="00CF6FAF" w:rsidRPr="00686F96" w:rsidRDefault="00CF6FAF" w:rsidP="009E071B">
      <w:pPr>
        <w:spacing w:after="0"/>
        <w:ind w:left="708"/>
        <w:rPr>
          <w:rFonts w:ascii="Arial" w:hAnsi="Arial" w:cs="Arial"/>
        </w:rPr>
      </w:pPr>
    </w:p>
    <w:p w:rsidR="00CF6FAF" w:rsidRPr="00686F96" w:rsidRDefault="00CF6FAF" w:rsidP="009E071B">
      <w:pPr>
        <w:spacing w:after="0"/>
        <w:ind w:left="708"/>
        <w:rPr>
          <w:rFonts w:ascii="Arial" w:hAnsi="Arial" w:cs="Arial"/>
        </w:rPr>
      </w:pPr>
      <w:r w:rsidRPr="00686F96">
        <w:rPr>
          <w:rFonts w:ascii="Arial" w:hAnsi="Arial" w:cs="Arial"/>
        </w:rPr>
        <w:t>Determinar si la autoridad concedente ha realizado u omitido actos dentro del marco legal o de sus obligaciones contractuales</w:t>
      </w:r>
      <w:r w:rsidR="00062563" w:rsidRPr="00686F96">
        <w:rPr>
          <w:rFonts w:ascii="Arial" w:hAnsi="Arial" w:cs="Arial"/>
        </w:rPr>
        <w:t xml:space="preserve"> </w:t>
      </w:r>
      <w:r w:rsidRPr="00686F96">
        <w:rPr>
          <w:rFonts w:ascii="Arial" w:hAnsi="Arial" w:cs="Arial"/>
        </w:rPr>
        <w:t>que hayan resultado en perjuicio operativo, financiero y/o técnico del concesionario forestal.</w:t>
      </w:r>
    </w:p>
    <w:p w:rsidR="00CF6FAF" w:rsidRPr="00686F96" w:rsidRDefault="00CF6FAF" w:rsidP="009E071B">
      <w:pPr>
        <w:spacing w:after="0"/>
        <w:ind w:left="708"/>
        <w:rPr>
          <w:rFonts w:ascii="Arial" w:hAnsi="Arial" w:cs="Arial"/>
        </w:rPr>
      </w:pPr>
    </w:p>
    <w:p w:rsidR="00B84470" w:rsidRPr="00686F96" w:rsidRDefault="007C55EF" w:rsidP="009E071B">
      <w:pPr>
        <w:spacing w:after="0"/>
        <w:ind w:left="708"/>
        <w:rPr>
          <w:rFonts w:ascii="Arial" w:hAnsi="Arial" w:cs="Arial"/>
          <w:b/>
        </w:rPr>
      </w:pPr>
      <w:r w:rsidRPr="00686F96">
        <w:rPr>
          <w:rFonts w:ascii="Arial" w:hAnsi="Arial" w:cs="Arial"/>
          <w:b/>
        </w:rPr>
        <w:t>Supuesto</w:t>
      </w:r>
      <w:r w:rsidR="00CF6FAF" w:rsidRPr="00686F96">
        <w:rPr>
          <w:rFonts w:ascii="Arial" w:hAnsi="Arial" w:cs="Arial"/>
          <w:b/>
        </w:rPr>
        <w:t>s de comprobación</w:t>
      </w:r>
    </w:p>
    <w:p w:rsidR="00BA2BE4" w:rsidRPr="00686F96" w:rsidRDefault="00BA2BE4" w:rsidP="00B84470">
      <w:pPr>
        <w:spacing w:after="0"/>
        <w:ind w:left="0"/>
        <w:rPr>
          <w:rFonts w:ascii="Arial" w:hAnsi="Arial" w:cs="Arial"/>
        </w:rPr>
      </w:pPr>
    </w:p>
    <w:p w:rsidR="00BA2BE4" w:rsidRPr="00686F96" w:rsidRDefault="00D3255F" w:rsidP="00E308DE">
      <w:pPr>
        <w:pStyle w:val="Prrafodelista"/>
        <w:numPr>
          <w:ilvl w:val="0"/>
          <w:numId w:val="10"/>
        </w:numPr>
        <w:tabs>
          <w:tab w:val="left" w:pos="810"/>
          <w:tab w:val="left" w:pos="900"/>
        </w:tabs>
        <w:spacing w:after="0"/>
        <w:ind w:left="1440"/>
        <w:rPr>
          <w:rFonts w:ascii="Arial" w:hAnsi="Arial" w:cs="Arial"/>
        </w:rPr>
      </w:pPr>
      <w:r w:rsidRPr="00686F96">
        <w:rPr>
          <w:rFonts w:ascii="Arial" w:hAnsi="Arial" w:cs="Arial"/>
        </w:rPr>
        <w:t>L</w:t>
      </w:r>
      <w:r w:rsidR="00B719AD" w:rsidRPr="00686F96">
        <w:rPr>
          <w:rFonts w:ascii="Arial" w:hAnsi="Arial" w:cs="Arial"/>
        </w:rPr>
        <w:t xml:space="preserve">as peticiones </w:t>
      </w:r>
      <w:r w:rsidR="00BA2BE4" w:rsidRPr="00686F96">
        <w:rPr>
          <w:rFonts w:ascii="Arial" w:hAnsi="Arial" w:cs="Arial"/>
        </w:rPr>
        <w:t>del concesionario forestal</w:t>
      </w:r>
      <w:r w:rsidR="00CF6FAF" w:rsidRPr="00686F96">
        <w:rPr>
          <w:rFonts w:ascii="Arial" w:hAnsi="Arial" w:cs="Arial"/>
        </w:rPr>
        <w:t xml:space="preserve"> tales como </w:t>
      </w:r>
      <w:r w:rsidR="00B719AD" w:rsidRPr="00686F96">
        <w:rPr>
          <w:rFonts w:ascii="Arial" w:hAnsi="Arial" w:cs="Arial"/>
        </w:rPr>
        <w:t>recalculo</w:t>
      </w:r>
      <w:r w:rsidR="00CF6FAF" w:rsidRPr="00686F96">
        <w:rPr>
          <w:rFonts w:ascii="Arial" w:hAnsi="Arial" w:cs="Arial"/>
        </w:rPr>
        <w:t xml:space="preserve"> de deudas por DA, denuncias por invasiones o tala ilegal</w:t>
      </w:r>
      <w:r w:rsidR="00610BAA" w:rsidRPr="00686F96">
        <w:rPr>
          <w:rFonts w:ascii="Arial" w:hAnsi="Arial" w:cs="Arial"/>
        </w:rPr>
        <w:t>,</w:t>
      </w:r>
      <w:r w:rsidR="00CF6FAF" w:rsidRPr="00686F96">
        <w:rPr>
          <w:rFonts w:ascii="Arial" w:hAnsi="Arial" w:cs="Arial"/>
        </w:rPr>
        <w:t xml:space="preserve"> </w:t>
      </w:r>
      <w:r w:rsidR="00B719AD" w:rsidRPr="00686F96">
        <w:rPr>
          <w:rFonts w:ascii="Arial" w:hAnsi="Arial" w:cs="Arial"/>
        </w:rPr>
        <w:t xml:space="preserve">disposición de </w:t>
      </w:r>
      <w:r w:rsidR="00CF6FAF" w:rsidRPr="00686F96">
        <w:rPr>
          <w:rFonts w:ascii="Arial" w:hAnsi="Arial" w:cs="Arial"/>
        </w:rPr>
        <w:t>guías de movilización,</w:t>
      </w:r>
      <w:r w:rsidR="00610BAA" w:rsidRPr="00686F96">
        <w:rPr>
          <w:rFonts w:ascii="Arial" w:hAnsi="Arial" w:cs="Arial"/>
        </w:rPr>
        <w:t xml:space="preserve"> incluyendo la aprobación de instrumentos </w:t>
      </w:r>
      <w:r w:rsidR="00B719AD" w:rsidRPr="00686F96">
        <w:rPr>
          <w:rFonts w:ascii="Arial" w:hAnsi="Arial" w:cs="Arial"/>
        </w:rPr>
        <w:t xml:space="preserve">de gestión </w:t>
      </w:r>
      <w:r w:rsidR="00CF6FAF" w:rsidRPr="00686F96">
        <w:rPr>
          <w:rFonts w:ascii="Arial" w:hAnsi="Arial" w:cs="Arial"/>
        </w:rPr>
        <w:t>y pe</w:t>
      </w:r>
      <w:r w:rsidR="00B719AD" w:rsidRPr="00686F96">
        <w:rPr>
          <w:rFonts w:ascii="Arial" w:hAnsi="Arial" w:cs="Arial"/>
        </w:rPr>
        <w:t>didos derivados</w:t>
      </w:r>
      <w:r w:rsidR="00610BAA" w:rsidRPr="00686F96">
        <w:rPr>
          <w:rFonts w:ascii="Arial" w:hAnsi="Arial" w:cs="Arial"/>
        </w:rPr>
        <w:t>,</w:t>
      </w:r>
      <w:r w:rsidR="00BA2BE4" w:rsidRPr="00686F96">
        <w:rPr>
          <w:rFonts w:ascii="Arial" w:hAnsi="Arial" w:cs="Arial"/>
        </w:rPr>
        <w:t xml:space="preserve"> han sido </w:t>
      </w:r>
      <w:r w:rsidR="00B719AD" w:rsidRPr="00686F96">
        <w:rPr>
          <w:rFonts w:ascii="Arial" w:hAnsi="Arial" w:cs="Arial"/>
        </w:rPr>
        <w:t>atendidos oportunamente por la autoridad competente.</w:t>
      </w:r>
    </w:p>
    <w:p w:rsidR="00C060AA" w:rsidRPr="00686F96" w:rsidRDefault="00C060AA" w:rsidP="00C060AA">
      <w:pPr>
        <w:pStyle w:val="Prrafodelista"/>
        <w:tabs>
          <w:tab w:val="left" w:pos="810"/>
          <w:tab w:val="left" w:pos="900"/>
        </w:tabs>
        <w:spacing w:after="0"/>
        <w:ind w:left="1440"/>
        <w:rPr>
          <w:rFonts w:ascii="Arial" w:hAnsi="Arial" w:cs="Arial"/>
        </w:rPr>
      </w:pPr>
    </w:p>
    <w:p w:rsidR="00C060AA" w:rsidRPr="00686F96" w:rsidRDefault="00C060AA" w:rsidP="00E308DE">
      <w:pPr>
        <w:pStyle w:val="Prrafodelista"/>
        <w:numPr>
          <w:ilvl w:val="0"/>
          <w:numId w:val="10"/>
        </w:numPr>
        <w:tabs>
          <w:tab w:val="left" w:pos="810"/>
          <w:tab w:val="left" w:pos="900"/>
        </w:tabs>
        <w:spacing w:after="0"/>
        <w:ind w:left="1440"/>
        <w:rPr>
          <w:rFonts w:ascii="Arial" w:hAnsi="Arial" w:cs="Arial"/>
        </w:rPr>
      </w:pPr>
      <w:r w:rsidRPr="00686F96">
        <w:rPr>
          <w:rFonts w:ascii="Arial" w:hAnsi="Arial" w:cs="Arial"/>
        </w:rPr>
        <w:t>La falta de respuesta de la autoridad concedente no ha tenido ni tiene implicancias sobre el ejercicio operativo de la concesión forestal, sea para el año donde se requirió la petición, como para los años subsecuentes</w:t>
      </w:r>
      <w:r w:rsidR="00516259" w:rsidRPr="00686F96">
        <w:rPr>
          <w:rFonts w:ascii="Arial" w:hAnsi="Arial" w:cs="Arial"/>
        </w:rPr>
        <w:t xml:space="preserve"> </w:t>
      </w:r>
      <w:r w:rsidR="00A00231" w:rsidRPr="00686F96">
        <w:rPr>
          <w:rFonts w:ascii="Arial" w:hAnsi="Arial" w:cs="Arial"/>
        </w:rPr>
        <w:t>y que afect</w:t>
      </w:r>
      <w:r w:rsidR="00B719AD" w:rsidRPr="00686F96">
        <w:rPr>
          <w:rFonts w:ascii="Arial" w:hAnsi="Arial" w:cs="Arial"/>
        </w:rPr>
        <w:t>aron</w:t>
      </w:r>
      <w:r w:rsidR="00A00231" w:rsidRPr="00686F96">
        <w:rPr>
          <w:rFonts w:ascii="Arial" w:hAnsi="Arial" w:cs="Arial"/>
        </w:rPr>
        <w:t xml:space="preserve"> las áreas previstas </w:t>
      </w:r>
      <w:r w:rsidR="00516259" w:rsidRPr="00686F96">
        <w:rPr>
          <w:rFonts w:ascii="Arial" w:hAnsi="Arial" w:cs="Arial"/>
        </w:rPr>
        <w:t>dentro del período objeto de auditoría.</w:t>
      </w:r>
    </w:p>
    <w:p w:rsidR="00C060AA" w:rsidRPr="00686F96" w:rsidRDefault="00C060AA" w:rsidP="00C060AA">
      <w:pPr>
        <w:pStyle w:val="Prrafodelista"/>
        <w:tabs>
          <w:tab w:val="left" w:pos="810"/>
          <w:tab w:val="left" w:pos="900"/>
        </w:tabs>
        <w:spacing w:after="0"/>
        <w:ind w:left="1440"/>
        <w:rPr>
          <w:rFonts w:ascii="Arial" w:hAnsi="Arial" w:cs="Arial"/>
        </w:rPr>
      </w:pPr>
    </w:p>
    <w:p w:rsidR="00C060AA" w:rsidRPr="00686F96" w:rsidRDefault="00C060AA" w:rsidP="00E308DE">
      <w:pPr>
        <w:pStyle w:val="Prrafodelista"/>
        <w:numPr>
          <w:ilvl w:val="0"/>
          <w:numId w:val="10"/>
        </w:numPr>
        <w:tabs>
          <w:tab w:val="left" w:pos="810"/>
          <w:tab w:val="left" w:pos="900"/>
        </w:tabs>
        <w:spacing w:after="0"/>
        <w:ind w:left="1440"/>
        <w:rPr>
          <w:rFonts w:ascii="Arial" w:hAnsi="Arial" w:cs="Arial"/>
        </w:rPr>
      </w:pPr>
      <w:r w:rsidRPr="00686F96">
        <w:rPr>
          <w:rFonts w:ascii="Arial" w:hAnsi="Arial" w:cs="Arial"/>
        </w:rPr>
        <w:t>La falta de respuesta de la autoridad concedente no ha tenido implicancias sobre i) los montos de pago por derecho de aprovechamiento forestal, ii) la protección del área, y iii) la cesión de posición contractual</w:t>
      </w:r>
    </w:p>
    <w:p w:rsidR="00C060AA" w:rsidRPr="00686F96" w:rsidRDefault="00C060AA" w:rsidP="00C060AA">
      <w:pPr>
        <w:pStyle w:val="Prrafodelista"/>
        <w:rPr>
          <w:rFonts w:ascii="Arial" w:hAnsi="Arial" w:cs="Arial"/>
        </w:rPr>
      </w:pPr>
    </w:p>
    <w:p w:rsidR="00A95BC9" w:rsidRPr="00686F96" w:rsidRDefault="00A95BC9" w:rsidP="00977D22">
      <w:pPr>
        <w:pStyle w:val="Prrafodelista"/>
        <w:numPr>
          <w:ilvl w:val="1"/>
          <w:numId w:val="1"/>
        </w:numPr>
        <w:ind w:left="540" w:hanging="540"/>
        <w:outlineLvl w:val="1"/>
        <w:rPr>
          <w:rFonts w:ascii="Arial" w:hAnsi="Arial" w:cs="Arial"/>
          <w:b/>
        </w:rPr>
      </w:pPr>
      <w:bookmarkStart w:id="39" w:name="_Toc377071906"/>
      <w:r w:rsidRPr="00686F96">
        <w:rPr>
          <w:rFonts w:ascii="Arial" w:hAnsi="Arial" w:cs="Arial"/>
          <w:b/>
        </w:rPr>
        <w:t xml:space="preserve">Informe </w:t>
      </w:r>
      <w:r w:rsidR="001C53BD" w:rsidRPr="00686F96">
        <w:rPr>
          <w:rFonts w:ascii="Arial" w:hAnsi="Arial" w:cs="Arial"/>
          <w:b/>
        </w:rPr>
        <w:t>de resultados</w:t>
      </w:r>
      <w:bookmarkEnd w:id="39"/>
    </w:p>
    <w:p w:rsidR="00D006EC" w:rsidRPr="00686F96" w:rsidRDefault="00D006EC" w:rsidP="00D006EC">
      <w:pPr>
        <w:ind w:left="0"/>
        <w:rPr>
          <w:rFonts w:ascii="Arial" w:hAnsi="Arial" w:cs="Arial"/>
        </w:rPr>
      </w:pPr>
      <w:r w:rsidRPr="00686F96">
        <w:rPr>
          <w:rFonts w:ascii="Arial" w:hAnsi="Arial" w:cs="Arial"/>
        </w:rPr>
        <w:t>El informe de resultados hará referencia</w:t>
      </w:r>
      <w:r w:rsidR="0015022E" w:rsidRPr="00686F96">
        <w:rPr>
          <w:rFonts w:ascii="Arial" w:hAnsi="Arial" w:cs="Arial"/>
        </w:rPr>
        <w:t>, como mínimo,</w:t>
      </w:r>
      <w:r w:rsidRPr="00686F96">
        <w:rPr>
          <w:rFonts w:ascii="Arial" w:hAnsi="Arial" w:cs="Arial"/>
        </w:rPr>
        <w:t xml:space="preserve"> a los siguientes aspectos</w:t>
      </w:r>
      <w:r w:rsidR="0015022E" w:rsidRPr="00686F96">
        <w:rPr>
          <w:rFonts w:ascii="Arial" w:hAnsi="Arial" w:cs="Arial"/>
        </w:rPr>
        <w:t>:</w:t>
      </w:r>
    </w:p>
    <w:p w:rsidR="00C402EF" w:rsidRPr="00686F96" w:rsidRDefault="00C402EF" w:rsidP="00EA0EB1">
      <w:pPr>
        <w:pStyle w:val="Prrafodelista"/>
        <w:numPr>
          <w:ilvl w:val="0"/>
          <w:numId w:val="4"/>
        </w:numPr>
        <w:rPr>
          <w:rFonts w:ascii="Arial" w:hAnsi="Arial" w:cs="Arial"/>
        </w:rPr>
      </w:pPr>
      <w:r w:rsidRPr="00686F96">
        <w:rPr>
          <w:rFonts w:ascii="Arial" w:hAnsi="Arial" w:cs="Arial"/>
        </w:rPr>
        <w:t xml:space="preserve">Análisis y conclusión técnica preliminar, </w:t>
      </w:r>
      <w:r w:rsidR="00D85B4B" w:rsidRPr="00686F96">
        <w:rPr>
          <w:rFonts w:ascii="Arial" w:hAnsi="Arial" w:cs="Arial"/>
        </w:rPr>
        <w:t>e</w:t>
      </w:r>
      <w:r w:rsidRPr="00686F96">
        <w:rPr>
          <w:rFonts w:ascii="Arial" w:hAnsi="Arial" w:cs="Arial"/>
        </w:rPr>
        <w:t xml:space="preserve">n base </w:t>
      </w:r>
      <w:r w:rsidR="00D85B4B" w:rsidRPr="00686F96">
        <w:rPr>
          <w:rFonts w:ascii="Arial" w:hAnsi="Arial" w:cs="Arial"/>
        </w:rPr>
        <w:t>a</w:t>
      </w:r>
      <w:r w:rsidRPr="00686F96">
        <w:rPr>
          <w:rFonts w:ascii="Arial" w:hAnsi="Arial" w:cs="Arial"/>
        </w:rPr>
        <w:t xml:space="preserve"> evidencias </w:t>
      </w:r>
      <w:r w:rsidR="00C060AA" w:rsidRPr="00686F96">
        <w:rPr>
          <w:rFonts w:ascii="Arial" w:hAnsi="Arial" w:cs="Arial"/>
        </w:rPr>
        <w:t>documentadas</w:t>
      </w:r>
      <w:r w:rsidRPr="00686F96">
        <w:rPr>
          <w:rFonts w:ascii="Arial" w:hAnsi="Arial" w:cs="Arial"/>
        </w:rPr>
        <w:t>, de cada uno de los elementos de la evaluación documental vinculados</w:t>
      </w:r>
      <w:r w:rsidR="00C060AA" w:rsidRPr="00686F96">
        <w:rPr>
          <w:rFonts w:ascii="Arial" w:hAnsi="Arial" w:cs="Arial"/>
        </w:rPr>
        <w:t xml:space="preserve"> tanto al objet</w:t>
      </w:r>
      <w:r w:rsidR="00D85B4B" w:rsidRPr="00686F96">
        <w:rPr>
          <w:rFonts w:ascii="Arial" w:hAnsi="Arial" w:cs="Arial"/>
        </w:rPr>
        <w:t>ivo</w:t>
      </w:r>
      <w:r w:rsidR="00C060AA" w:rsidRPr="00686F96">
        <w:rPr>
          <w:rFonts w:ascii="Arial" w:hAnsi="Arial" w:cs="Arial"/>
        </w:rPr>
        <w:t xml:space="preserve"> como a </w:t>
      </w:r>
      <w:r w:rsidR="00D85B4B" w:rsidRPr="00686F96">
        <w:rPr>
          <w:rFonts w:ascii="Arial" w:hAnsi="Arial" w:cs="Arial"/>
        </w:rPr>
        <w:t>los supuestos,</w:t>
      </w:r>
      <w:r w:rsidR="00C060AA" w:rsidRPr="00686F96">
        <w:rPr>
          <w:rFonts w:ascii="Arial" w:hAnsi="Arial" w:cs="Arial"/>
        </w:rPr>
        <w:t xml:space="preserve"> insert</w:t>
      </w:r>
      <w:r w:rsidR="00D85B4B" w:rsidRPr="00686F96">
        <w:rPr>
          <w:rFonts w:ascii="Arial" w:hAnsi="Arial" w:cs="Arial"/>
        </w:rPr>
        <w:t>os</w:t>
      </w:r>
      <w:r w:rsidR="00C060AA" w:rsidRPr="00686F96">
        <w:rPr>
          <w:rFonts w:ascii="Arial" w:hAnsi="Arial" w:cs="Arial"/>
        </w:rPr>
        <w:t xml:space="preserve"> en </w:t>
      </w:r>
      <w:r w:rsidRPr="00686F96">
        <w:rPr>
          <w:rFonts w:ascii="Arial" w:hAnsi="Arial" w:cs="Arial"/>
        </w:rPr>
        <w:t xml:space="preserve">los incisos </w:t>
      </w:r>
      <w:r w:rsidR="00D85B4B" w:rsidRPr="00686F96">
        <w:rPr>
          <w:rFonts w:ascii="Arial" w:hAnsi="Arial" w:cs="Arial"/>
        </w:rPr>
        <w:t>7</w:t>
      </w:r>
      <w:r w:rsidRPr="00686F96">
        <w:rPr>
          <w:rFonts w:ascii="Arial" w:hAnsi="Arial" w:cs="Arial"/>
        </w:rPr>
        <w:t xml:space="preserve">.3.1 al </w:t>
      </w:r>
      <w:r w:rsidR="00D85B4B" w:rsidRPr="00686F96">
        <w:rPr>
          <w:rFonts w:ascii="Arial" w:hAnsi="Arial" w:cs="Arial"/>
        </w:rPr>
        <w:t>7</w:t>
      </w:r>
      <w:r w:rsidRPr="00686F96">
        <w:rPr>
          <w:rFonts w:ascii="Arial" w:hAnsi="Arial" w:cs="Arial"/>
        </w:rPr>
        <w:t>.3.12</w:t>
      </w:r>
      <w:r w:rsidR="00024D5B" w:rsidRPr="00686F96">
        <w:rPr>
          <w:rFonts w:ascii="Arial" w:hAnsi="Arial" w:cs="Arial"/>
        </w:rPr>
        <w:t>, dando indicación específica sobre qué actos</w:t>
      </w:r>
      <w:r w:rsidR="00AC35C1" w:rsidRPr="00686F96">
        <w:rPr>
          <w:rFonts w:ascii="Arial" w:hAnsi="Arial" w:cs="Arial"/>
        </w:rPr>
        <w:t>, y si corresponde cantidad y montos,</w:t>
      </w:r>
      <w:r w:rsidR="00024D5B" w:rsidRPr="00686F96">
        <w:rPr>
          <w:rFonts w:ascii="Arial" w:hAnsi="Arial" w:cs="Arial"/>
        </w:rPr>
        <w:t xml:space="preserve"> tanto del concesionario como de </w:t>
      </w:r>
      <w:r w:rsidR="00AC35C1" w:rsidRPr="00686F96">
        <w:rPr>
          <w:rFonts w:ascii="Arial" w:hAnsi="Arial" w:cs="Arial"/>
        </w:rPr>
        <w:t>la autoridad concedente, desglosada por año o por PCA, tuvieron consecuencia positiva o negativa sobre el ejercicio del manejo forestal o el cumplimiento del contrato de concesión.</w:t>
      </w:r>
    </w:p>
    <w:p w:rsidR="00C402EF" w:rsidRPr="00686F96" w:rsidRDefault="00C402EF" w:rsidP="00C402EF">
      <w:pPr>
        <w:pStyle w:val="Prrafodelista"/>
        <w:rPr>
          <w:rFonts w:ascii="Arial" w:hAnsi="Arial" w:cs="Arial"/>
        </w:rPr>
      </w:pPr>
    </w:p>
    <w:p w:rsidR="00CA6B7D" w:rsidRPr="00686F96" w:rsidRDefault="00CA6B7D" w:rsidP="00CA6B7D">
      <w:pPr>
        <w:pStyle w:val="Prrafodelista"/>
        <w:numPr>
          <w:ilvl w:val="0"/>
          <w:numId w:val="4"/>
        </w:numPr>
        <w:rPr>
          <w:rFonts w:ascii="Arial" w:hAnsi="Arial" w:cs="Arial"/>
        </w:rPr>
      </w:pPr>
      <w:r w:rsidRPr="00686F96">
        <w:rPr>
          <w:rFonts w:ascii="Arial" w:hAnsi="Arial" w:cs="Arial"/>
        </w:rPr>
        <w:t xml:space="preserve">La superficie de cada autorización </w:t>
      </w:r>
      <w:r w:rsidR="00AD203B" w:rsidRPr="00686F96">
        <w:rPr>
          <w:rFonts w:ascii="Arial" w:hAnsi="Arial" w:cs="Arial"/>
        </w:rPr>
        <w:t xml:space="preserve">supervisada </w:t>
      </w:r>
      <w:r w:rsidRPr="00686F96">
        <w:rPr>
          <w:rFonts w:ascii="Arial" w:hAnsi="Arial" w:cs="Arial"/>
        </w:rPr>
        <w:t>y sus coordenadas espaciales de ubicación</w:t>
      </w:r>
      <w:r w:rsidR="00AD203B" w:rsidRPr="00686F96">
        <w:rPr>
          <w:rFonts w:ascii="Arial" w:hAnsi="Arial" w:cs="Arial"/>
        </w:rPr>
        <w:t>.</w:t>
      </w:r>
    </w:p>
    <w:p w:rsidR="00CA6B7D" w:rsidRPr="00686F96" w:rsidRDefault="00CA6B7D" w:rsidP="00CA6B7D">
      <w:pPr>
        <w:pStyle w:val="Prrafodelista"/>
        <w:rPr>
          <w:rFonts w:ascii="Arial" w:hAnsi="Arial" w:cs="Arial"/>
        </w:rPr>
      </w:pPr>
    </w:p>
    <w:p w:rsidR="00D006EC" w:rsidRPr="00686F96" w:rsidRDefault="00D006EC" w:rsidP="00EA0EB1">
      <w:pPr>
        <w:pStyle w:val="Prrafodelista"/>
        <w:numPr>
          <w:ilvl w:val="0"/>
          <w:numId w:val="4"/>
        </w:numPr>
        <w:rPr>
          <w:rFonts w:ascii="Arial" w:hAnsi="Arial" w:cs="Arial"/>
        </w:rPr>
      </w:pPr>
      <w:r w:rsidRPr="00686F96">
        <w:rPr>
          <w:rFonts w:ascii="Arial" w:hAnsi="Arial" w:cs="Arial"/>
        </w:rPr>
        <w:t xml:space="preserve">La cantidad de árboles, especies y volúmenes </w:t>
      </w:r>
      <w:r w:rsidR="00426E9D" w:rsidRPr="00686F96">
        <w:rPr>
          <w:rFonts w:ascii="Arial" w:hAnsi="Arial" w:cs="Arial"/>
        </w:rPr>
        <w:t xml:space="preserve">aprobados </w:t>
      </w:r>
      <w:r w:rsidRPr="00686F96">
        <w:rPr>
          <w:rFonts w:ascii="Arial" w:hAnsi="Arial" w:cs="Arial"/>
        </w:rPr>
        <w:t>de cada autorizaci</w:t>
      </w:r>
      <w:r w:rsidR="001D709E" w:rsidRPr="00686F96">
        <w:rPr>
          <w:rFonts w:ascii="Arial" w:hAnsi="Arial" w:cs="Arial"/>
        </w:rPr>
        <w:t>ón</w:t>
      </w:r>
      <w:r w:rsidR="00CA6B7D" w:rsidRPr="00686F96">
        <w:rPr>
          <w:rFonts w:ascii="Arial" w:hAnsi="Arial" w:cs="Arial"/>
        </w:rPr>
        <w:t xml:space="preserve"> supervisada.</w:t>
      </w:r>
    </w:p>
    <w:p w:rsidR="00D320CE" w:rsidRPr="00686F96" w:rsidRDefault="00D320CE" w:rsidP="00D320CE">
      <w:pPr>
        <w:pStyle w:val="Prrafodelista"/>
        <w:rPr>
          <w:rFonts w:ascii="Arial" w:hAnsi="Arial" w:cs="Arial"/>
        </w:rPr>
      </w:pPr>
    </w:p>
    <w:p w:rsidR="001D709E" w:rsidRPr="00686F96" w:rsidRDefault="001D709E" w:rsidP="00EA0EB1">
      <w:pPr>
        <w:pStyle w:val="Prrafodelista"/>
        <w:numPr>
          <w:ilvl w:val="0"/>
          <w:numId w:val="4"/>
        </w:numPr>
        <w:rPr>
          <w:rFonts w:ascii="Arial" w:hAnsi="Arial" w:cs="Arial"/>
        </w:rPr>
      </w:pPr>
      <w:r w:rsidRPr="00686F96">
        <w:rPr>
          <w:rFonts w:ascii="Arial" w:hAnsi="Arial" w:cs="Arial"/>
        </w:rPr>
        <w:t>La cantidad de árboles, especies y volúmenes efectivamente aprovechados</w:t>
      </w:r>
      <w:r w:rsidR="0015022E" w:rsidRPr="00686F96">
        <w:rPr>
          <w:rFonts w:ascii="Arial" w:hAnsi="Arial" w:cs="Arial"/>
        </w:rPr>
        <w:t>, con sus correspondientes balances de extracción</w:t>
      </w:r>
      <w:r w:rsidR="00376C14" w:rsidRPr="00686F96">
        <w:rPr>
          <w:rFonts w:ascii="Arial" w:hAnsi="Arial" w:cs="Arial"/>
        </w:rPr>
        <w:t>,</w:t>
      </w:r>
      <w:r w:rsidR="00AD203B" w:rsidRPr="00686F96">
        <w:rPr>
          <w:rFonts w:ascii="Arial" w:hAnsi="Arial" w:cs="Arial"/>
        </w:rPr>
        <w:t xml:space="preserve"> de las autorizaciones supervisadas.</w:t>
      </w:r>
    </w:p>
    <w:p w:rsidR="00D320CE" w:rsidRPr="00686F96" w:rsidRDefault="00D320CE" w:rsidP="00D320CE">
      <w:pPr>
        <w:pStyle w:val="Prrafodelista"/>
        <w:rPr>
          <w:rFonts w:ascii="Arial" w:hAnsi="Arial" w:cs="Arial"/>
        </w:rPr>
      </w:pPr>
    </w:p>
    <w:p w:rsidR="001D709E" w:rsidRPr="00686F96" w:rsidRDefault="001D709E" w:rsidP="00EA0EB1">
      <w:pPr>
        <w:pStyle w:val="Prrafodelista"/>
        <w:numPr>
          <w:ilvl w:val="0"/>
          <w:numId w:val="4"/>
        </w:numPr>
        <w:rPr>
          <w:rFonts w:ascii="Arial" w:hAnsi="Arial" w:cs="Arial"/>
        </w:rPr>
      </w:pPr>
      <w:r w:rsidRPr="00686F96">
        <w:rPr>
          <w:rFonts w:ascii="Arial" w:hAnsi="Arial" w:cs="Arial"/>
        </w:rPr>
        <w:t>Las zonas, superficies, ubicación espacial, volúmenes</w:t>
      </w:r>
      <w:r w:rsidR="009B3079" w:rsidRPr="00686F96">
        <w:rPr>
          <w:rFonts w:ascii="Arial" w:hAnsi="Arial" w:cs="Arial"/>
        </w:rPr>
        <w:t xml:space="preserve"> (de ser el caso)</w:t>
      </w:r>
      <w:r w:rsidRPr="00686F96">
        <w:rPr>
          <w:rFonts w:ascii="Arial" w:hAnsi="Arial" w:cs="Arial"/>
        </w:rPr>
        <w:t xml:space="preserve"> y especies como resultado de invasiones o tala ilegal debidamente documentadas por el concesionario forestal o por la autoridad forestal</w:t>
      </w:r>
      <w:r w:rsidR="00426E9D" w:rsidRPr="00686F96">
        <w:rPr>
          <w:rFonts w:ascii="Arial" w:hAnsi="Arial" w:cs="Arial"/>
        </w:rPr>
        <w:t xml:space="preserve"> o advertidas por el OSINFOR </w:t>
      </w:r>
      <w:r w:rsidR="009B3079" w:rsidRPr="00686F96">
        <w:rPr>
          <w:rFonts w:ascii="Arial" w:hAnsi="Arial" w:cs="Arial"/>
        </w:rPr>
        <w:t>durante la auditoría</w:t>
      </w:r>
      <w:r w:rsidR="00D320CE" w:rsidRPr="00686F96">
        <w:rPr>
          <w:rFonts w:ascii="Arial" w:hAnsi="Arial" w:cs="Arial"/>
        </w:rPr>
        <w:t>, desglosada por año</w:t>
      </w:r>
      <w:r w:rsidR="00376C14" w:rsidRPr="00686F96">
        <w:rPr>
          <w:rFonts w:ascii="Arial" w:hAnsi="Arial" w:cs="Arial"/>
        </w:rPr>
        <w:t>.</w:t>
      </w:r>
    </w:p>
    <w:p w:rsidR="00D320CE" w:rsidRPr="00686F96" w:rsidRDefault="00D320CE" w:rsidP="00D320CE">
      <w:pPr>
        <w:pStyle w:val="Prrafodelista"/>
        <w:rPr>
          <w:rFonts w:ascii="Arial" w:hAnsi="Arial" w:cs="Arial"/>
        </w:rPr>
      </w:pPr>
    </w:p>
    <w:p w:rsidR="00E95562" w:rsidRPr="00686F96" w:rsidRDefault="0015022E" w:rsidP="00EA0EB1">
      <w:pPr>
        <w:pStyle w:val="Prrafodelista"/>
        <w:numPr>
          <w:ilvl w:val="0"/>
          <w:numId w:val="4"/>
        </w:numPr>
        <w:rPr>
          <w:rFonts w:ascii="Arial" w:hAnsi="Arial" w:cs="Arial"/>
        </w:rPr>
      </w:pPr>
      <w:r w:rsidRPr="00686F96">
        <w:rPr>
          <w:rFonts w:ascii="Arial" w:hAnsi="Arial" w:cs="Arial"/>
        </w:rPr>
        <w:t>Un listado</w:t>
      </w:r>
      <w:r w:rsidR="00586A83" w:rsidRPr="00686F96">
        <w:rPr>
          <w:rFonts w:ascii="Arial" w:hAnsi="Arial" w:cs="Arial"/>
        </w:rPr>
        <w:t xml:space="preserve"> y, cuando amerite descripción,</w:t>
      </w:r>
      <w:r w:rsidRPr="00686F96">
        <w:rPr>
          <w:rFonts w:ascii="Arial" w:hAnsi="Arial" w:cs="Arial"/>
        </w:rPr>
        <w:t xml:space="preserve"> de </w:t>
      </w:r>
      <w:r w:rsidR="00E95562" w:rsidRPr="00686F96">
        <w:rPr>
          <w:rFonts w:ascii="Arial" w:hAnsi="Arial" w:cs="Arial"/>
        </w:rPr>
        <w:t>los documentos o elementos</w:t>
      </w:r>
      <w:r w:rsidR="008C17AB" w:rsidRPr="00686F96">
        <w:rPr>
          <w:rFonts w:ascii="Arial" w:hAnsi="Arial" w:cs="Arial"/>
        </w:rPr>
        <w:t xml:space="preserve"> requerido por las normas en vigencia y que </w:t>
      </w:r>
      <w:r w:rsidR="00C00E4E" w:rsidRPr="00686F96">
        <w:rPr>
          <w:rFonts w:ascii="Arial" w:hAnsi="Arial" w:cs="Arial"/>
        </w:rPr>
        <w:t xml:space="preserve">no </w:t>
      </w:r>
      <w:r w:rsidR="008C17AB" w:rsidRPr="00686F96">
        <w:rPr>
          <w:rFonts w:ascii="Arial" w:hAnsi="Arial" w:cs="Arial"/>
        </w:rPr>
        <w:t>fueron</w:t>
      </w:r>
      <w:r w:rsidR="00E95562" w:rsidRPr="00686F96">
        <w:rPr>
          <w:rFonts w:ascii="Arial" w:hAnsi="Arial" w:cs="Arial"/>
        </w:rPr>
        <w:t xml:space="preserve"> presentados por el concesionario</w:t>
      </w:r>
    </w:p>
    <w:p w:rsidR="00E95562" w:rsidRPr="00686F96" w:rsidRDefault="00E95562" w:rsidP="00E95562">
      <w:pPr>
        <w:pStyle w:val="Prrafodelista"/>
        <w:rPr>
          <w:rFonts w:ascii="Arial" w:hAnsi="Arial" w:cs="Arial"/>
        </w:rPr>
      </w:pPr>
    </w:p>
    <w:p w:rsidR="0015022E" w:rsidRPr="00686F96" w:rsidRDefault="00E95562" w:rsidP="00EA0EB1">
      <w:pPr>
        <w:pStyle w:val="Prrafodelista"/>
        <w:numPr>
          <w:ilvl w:val="0"/>
          <w:numId w:val="4"/>
        </w:numPr>
        <w:rPr>
          <w:rFonts w:ascii="Arial" w:hAnsi="Arial" w:cs="Arial"/>
        </w:rPr>
      </w:pPr>
      <w:r w:rsidRPr="00686F96">
        <w:rPr>
          <w:rFonts w:ascii="Arial" w:hAnsi="Arial" w:cs="Arial"/>
        </w:rPr>
        <w:t>Un listado y, cuando amerite descripción, de los elementos</w:t>
      </w:r>
      <w:r w:rsidR="00C8646B" w:rsidRPr="00686F96">
        <w:rPr>
          <w:rFonts w:ascii="Arial" w:hAnsi="Arial" w:cs="Arial"/>
        </w:rPr>
        <w:t xml:space="preserve">: </w:t>
      </w:r>
      <w:r w:rsidR="002C5C35" w:rsidRPr="00686F96">
        <w:rPr>
          <w:rFonts w:ascii="Arial" w:hAnsi="Arial" w:cs="Arial"/>
        </w:rPr>
        <w:t>(</w:t>
      </w:r>
      <w:r w:rsidR="00AC35C1" w:rsidRPr="00686F96">
        <w:rPr>
          <w:rFonts w:ascii="Arial" w:hAnsi="Arial" w:cs="Arial"/>
        </w:rPr>
        <w:t>i</w:t>
      </w:r>
      <w:r w:rsidR="002C5C35" w:rsidRPr="00686F96">
        <w:rPr>
          <w:rFonts w:ascii="Arial" w:hAnsi="Arial" w:cs="Arial"/>
        </w:rPr>
        <w:t xml:space="preserve">) </w:t>
      </w:r>
      <w:r w:rsidR="0015022E" w:rsidRPr="00686F96">
        <w:rPr>
          <w:rFonts w:ascii="Arial" w:hAnsi="Arial" w:cs="Arial"/>
        </w:rPr>
        <w:t>con calificación</w:t>
      </w:r>
      <w:r w:rsidRPr="00686F96">
        <w:rPr>
          <w:rFonts w:ascii="Arial" w:hAnsi="Arial" w:cs="Arial"/>
        </w:rPr>
        <w:t xml:space="preserve"> previa</w:t>
      </w:r>
      <w:r w:rsidR="0015022E" w:rsidRPr="00686F96">
        <w:rPr>
          <w:rFonts w:ascii="Arial" w:hAnsi="Arial" w:cs="Arial"/>
        </w:rPr>
        <w:t xml:space="preserve"> de inconsistente</w:t>
      </w:r>
      <w:r w:rsidR="00586A83" w:rsidRPr="00686F96">
        <w:rPr>
          <w:rFonts w:ascii="Arial" w:hAnsi="Arial" w:cs="Arial"/>
        </w:rPr>
        <w:t xml:space="preserve"> </w:t>
      </w:r>
      <w:r w:rsidRPr="00686F96">
        <w:rPr>
          <w:rFonts w:ascii="Arial" w:hAnsi="Arial" w:cs="Arial"/>
        </w:rPr>
        <w:t xml:space="preserve">y </w:t>
      </w:r>
      <w:r w:rsidR="002C5C35" w:rsidRPr="00686F96">
        <w:rPr>
          <w:rFonts w:ascii="Arial" w:hAnsi="Arial" w:cs="Arial"/>
        </w:rPr>
        <w:t>(</w:t>
      </w:r>
      <w:r w:rsidR="00AC35C1" w:rsidRPr="00686F96">
        <w:rPr>
          <w:rFonts w:ascii="Arial" w:hAnsi="Arial" w:cs="Arial"/>
        </w:rPr>
        <w:t>ii</w:t>
      </w:r>
      <w:r w:rsidR="002C5C35" w:rsidRPr="00686F96">
        <w:rPr>
          <w:rFonts w:ascii="Arial" w:hAnsi="Arial" w:cs="Arial"/>
        </w:rPr>
        <w:t xml:space="preserve">) </w:t>
      </w:r>
      <w:r w:rsidR="00586A83" w:rsidRPr="00686F96">
        <w:rPr>
          <w:rFonts w:ascii="Arial" w:hAnsi="Arial" w:cs="Arial"/>
        </w:rPr>
        <w:t xml:space="preserve">que puedan tener efectos </w:t>
      </w:r>
      <w:r w:rsidRPr="00686F96">
        <w:rPr>
          <w:rFonts w:ascii="Arial" w:hAnsi="Arial" w:cs="Arial"/>
        </w:rPr>
        <w:t>sobre las prescripciones de uso sostenible señaladas en el plan general de manejo o sus instrumentos subsidiarios</w:t>
      </w:r>
    </w:p>
    <w:p w:rsidR="00586A83" w:rsidRPr="00686F96" w:rsidRDefault="00586A83" w:rsidP="00586A83">
      <w:pPr>
        <w:pStyle w:val="Prrafodelista"/>
        <w:rPr>
          <w:rFonts w:ascii="Arial" w:hAnsi="Arial" w:cs="Arial"/>
        </w:rPr>
      </w:pPr>
    </w:p>
    <w:p w:rsidR="002B3F26" w:rsidRPr="00686F96" w:rsidRDefault="00586A83" w:rsidP="00EA0EB1">
      <w:pPr>
        <w:pStyle w:val="Prrafodelista"/>
        <w:numPr>
          <w:ilvl w:val="0"/>
          <w:numId w:val="4"/>
        </w:numPr>
        <w:rPr>
          <w:rFonts w:ascii="Arial" w:hAnsi="Arial" w:cs="Arial"/>
        </w:rPr>
      </w:pPr>
      <w:r w:rsidRPr="00686F96">
        <w:rPr>
          <w:rFonts w:ascii="Arial" w:hAnsi="Arial" w:cs="Arial"/>
        </w:rPr>
        <w:t>Un listado de los elementos</w:t>
      </w:r>
      <w:r w:rsidR="002373E2" w:rsidRPr="00686F96">
        <w:rPr>
          <w:rFonts w:ascii="Arial" w:hAnsi="Arial" w:cs="Arial"/>
        </w:rPr>
        <w:t xml:space="preserve"> y variables</w:t>
      </w:r>
      <w:r w:rsidRPr="00686F96">
        <w:rPr>
          <w:rFonts w:ascii="Arial" w:hAnsi="Arial" w:cs="Arial"/>
        </w:rPr>
        <w:t xml:space="preserve"> que los supervisores</w:t>
      </w:r>
      <w:r w:rsidR="008C17AB" w:rsidRPr="00686F96">
        <w:rPr>
          <w:rFonts w:ascii="Arial" w:hAnsi="Arial" w:cs="Arial"/>
        </w:rPr>
        <w:t xml:space="preserve"> deberán verificar en el campo a fin de confirmar o desechar determinadas hipótesis relacionadas con las obligaciones legales y contractuales del concesionario.</w:t>
      </w:r>
    </w:p>
    <w:p w:rsidR="00196855" w:rsidRPr="00686F96" w:rsidRDefault="00196855" w:rsidP="00196855">
      <w:pPr>
        <w:pStyle w:val="Prrafodelista"/>
        <w:rPr>
          <w:rFonts w:ascii="Arial" w:hAnsi="Arial" w:cs="Arial"/>
        </w:rPr>
      </w:pPr>
    </w:p>
    <w:p w:rsidR="006A1704" w:rsidRPr="00686F96" w:rsidRDefault="006A1704" w:rsidP="00C8646B">
      <w:pPr>
        <w:pStyle w:val="Prrafodelista"/>
        <w:numPr>
          <w:ilvl w:val="0"/>
          <w:numId w:val="1"/>
        </w:numPr>
        <w:outlineLvl w:val="0"/>
        <w:rPr>
          <w:rFonts w:ascii="Arial" w:hAnsi="Arial" w:cs="Arial"/>
          <w:b/>
        </w:rPr>
      </w:pPr>
      <w:bookmarkStart w:id="40" w:name="_Toc377071907"/>
      <w:r w:rsidRPr="00686F96">
        <w:rPr>
          <w:rFonts w:ascii="Arial" w:hAnsi="Arial" w:cs="Arial"/>
          <w:b/>
        </w:rPr>
        <w:t>EVALUACIÓN DE CAMPO</w:t>
      </w:r>
      <w:bookmarkEnd w:id="40"/>
    </w:p>
    <w:p w:rsidR="002B3F26" w:rsidRPr="00686F96" w:rsidRDefault="002B3F26" w:rsidP="002B3F26">
      <w:pPr>
        <w:pStyle w:val="Prrafodelista"/>
        <w:ind w:left="360"/>
        <w:rPr>
          <w:rFonts w:ascii="Arial" w:hAnsi="Arial" w:cs="Arial"/>
          <w:b/>
        </w:rPr>
      </w:pPr>
    </w:p>
    <w:p w:rsidR="006B6648" w:rsidRPr="00686F96" w:rsidRDefault="006B6648" w:rsidP="00977D22">
      <w:pPr>
        <w:pStyle w:val="Prrafodelista"/>
        <w:numPr>
          <w:ilvl w:val="1"/>
          <w:numId w:val="1"/>
        </w:numPr>
        <w:spacing w:after="0"/>
        <w:ind w:left="540" w:hanging="540"/>
        <w:outlineLvl w:val="1"/>
        <w:rPr>
          <w:rFonts w:ascii="Arial" w:hAnsi="Arial" w:cs="Arial"/>
          <w:b/>
        </w:rPr>
      </w:pPr>
      <w:bookmarkStart w:id="41" w:name="_Toc377071908"/>
      <w:r w:rsidRPr="00686F96">
        <w:rPr>
          <w:rFonts w:ascii="Arial" w:hAnsi="Arial" w:cs="Arial"/>
          <w:b/>
        </w:rPr>
        <w:t>Objetivos de la evaluación de campo</w:t>
      </w:r>
      <w:bookmarkEnd w:id="41"/>
    </w:p>
    <w:p w:rsidR="006B6648" w:rsidRPr="00686F96" w:rsidRDefault="006B6648" w:rsidP="00DD4E5F">
      <w:pPr>
        <w:spacing w:after="0"/>
        <w:ind w:left="0"/>
        <w:rPr>
          <w:rFonts w:ascii="Arial" w:hAnsi="Arial" w:cs="Arial"/>
        </w:rPr>
      </w:pPr>
    </w:p>
    <w:p w:rsidR="00DD4E5F" w:rsidRPr="00686F96" w:rsidRDefault="00777868" w:rsidP="00E308DE">
      <w:pPr>
        <w:pStyle w:val="Prrafodelista"/>
        <w:numPr>
          <w:ilvl w:val="0"/>
          <w:numId w:val="8"/>
        </w:numPr>
        <w:spacing w:after="0"/>
        <w:rPr>
          <w:rFonts w:ascii="Arial" w:hAnsi="Arial" w:cs="Arial"/>
        </w:rPr>
      </w:pPr>
      <w:r w:rsidRPr="00686F96">
        <w:rPr>
          <w:rFonts w:ascii="Arial" w:hAnsi="Arial" w:cs="Arial"/>
        </w:rPr>
        <w:t>Aportar</w:t>
      </w:r>
      <w:r w:rsidR="001C3F36" w:rsidRPr="00686F96">
        <w:rPr>
          <w:rFonts w:ascii="Arial" w:hAnsi="Arial" w:cs="Arial"/>
        </w:rPr>
        <w:t xml:space="preserve">, </w:t>
      </w:r>
      <w:r w:rsidR="007027EE" w:rsidRPr="00686F96">
        <w:rPr>
          <w:rFonts w:ascii="Arial" w:hAnsi="Arial" w:cs="Arial"/>
        </w:rPr>
        <w:t>como resultado de las</w:t>
      </w:r>
      <w:r w:rsidR="001C3F36" w:rsidRPr="00686F96">
        <w:rPr>
          <w:rFonts w:ascii="Arial" w:hAnsi="Arial" w:cs="Arial"/>
        </w:rPr>
        <w:t xml:space="preserve"> verificaciones oculares,</w:t>
      </w:r>
      <w:r w:rsidRPr="00686F96">
        <w:rPr>
          <w:rFonts w:ascii="Arial" w:hAnsi="Arial" w:cs="Arial"/>
        </w:rPr>
        <w:t xml:space="preserve"> los medios de prueba suficiente</w:t>
      </w:r>
      <w:r w:rsidR="007027EE" w:rsidRPr="00686F96">
        <w:rPr>
          <w:rFonts w:ascii="Arial" w:hAnsi="Arial" w:cs="Arial"/>
        </w:rPr>
        <w:t>s</w:t>
      </w:r>
      <w:r w:rsidRPr="00686F96">
        <w:rPr>
          <w:rFonts w:ascii="Arial" w:hAnsi="Arial" w:cs="Arial"/>
        </w:rPr>
        <w:t xml:space="preserve"> para d</w:t>
      </w:r>
      <w:r w:rsidR="006046EC" w:rsidRPr="00686F96">
        <w:rPr>
          <w:rFonts w:ascii="Arial" w:hAnsi="Arial" w:cs="Arial"/>
        </w:rPr>
        <w:t>eterminar, en conjunto con los resultados</w:t>
      </w:r>
      <w:r w:rsidR="00624900" w:rsidRPr="00686F96">
        <w:rPr>
          <w:rFonts w:ascii="Arial" w:hAnsi="Arial" w:cs="Arial"/>
        </w:rPr>
        <w:t xml:space="preserve"> del análisis documental, si </w:t>
      </w:r>
      <w:r w:rsidR="00C654A9" w:rsidRPr="00686F96">
        <w:rPr>
          <w:rFonts w:ascii="Arial" w:hAnsi="Arial" w:cs="Arial"/>
        </w:rPr>
        <w:t>el concesionario</w:t>
      </w:r>
      <w:r w:rsidR="006046EC" w:rsidRPr="00686F96">
        <w:rPr>
          <w:rFonts w:ascii="Arial" w:hAnsi="Arial" w:cs="Arial"/>
        </w:rPr>
        <w:t xml:space="preserve"> </w:t>
      </w:r>
      <w:r w:rsidRPr="00686F96">
        <w:rPr>
          <w:rFonts w:ascii="Arial" w:hAnsi="Arial" w:cs="Arial"/>
        </w:rPr>
        <w:t xml:space="preserve">ha cumplido </w:t>
      </w:r>
      <w:r w:rsidR="001C3F36" w:rsidRPr="00686F96">
        <w:rPr>
          <w:rFonts w:ascii="Arial" w:hAnsi="Arial" w:cs="Arial"/>
        </w:rPr>
        <w:t>o está cumpliendo con sus obligaciones contractuales y</w:t>
      </w:r>
      <w:r w:rsidR="00C00E4E" w:rsidRPr="00686F96">
        <w:rPr>
          <w:rFonts w:ascii="Arial" w:hAnsi="Arial" w:cs="Arial"/>
        </w:rPr>
        <w:t>/</w:t>
      </w:r>
      <w:r w:rsidR="00AC35C1" w:rsidRPr="00686F96">
        <w:rPr>
          <w:rFonts w:ascii="Arial" w:hAnsi="Arial" w:cs="Arial"/>
        </w:rPr>
        <w:t>o las prescripciones</w:t>
      </w:r>
      <w:r w:rsidR="001C3F36" w:rsidRPr="00686F96">
        <w:rPr>
          <w:rFonts w:ascii="Arial" w:hAnsi="Arial" w:cs="Arial"/>
        </w:rPr>
        <w:t xml:space="preserve"> emergentes de </w:t>
      </w:r>
      <w:r w:rsidR="00AC35C1" w:rsidRPr="00686F96">
        <w:rPr>
          <w:rFonts w:ascii="Arial" w:hAnsi="Arial" w:cs="Arial"/>
        </w:rPr>
        <w:t>los</w:t>
      </w:r>
      <w:r w:rsidR="001C3F36" w:rsidRPr="00686F96">
        <w:rPr>
          <w:rFonts w:ascii="Arial" w:hAnsi="Arial" w:cs="Arial"/>
        </w:rPr>
        <w:t xml:space="preserve"> instrumentos de gestión</w:t>
      </w:r>
      <w:r w:rsidR="00624900" w:rsidRPr="00686F96">
        <w:rPr>
          <w:rFonts w:ascii="Arial" w:hAnsi="Arial" w:cs="Arial"/>
        </w:rPr>
        <w:t>.</w:t>
      </w:r>
    </w:p>
    <w:p w:rsidR="001C3F36" w:rsidRPr="00686F96" w:rsidRDefault="001C3F36" w:rsidP="001C3F36">
      <w:pPr>
        <w:pStyle w:val="Prrafodelista"/>
        <w:spacing w:after="0"/>
        <w:rPr>
          <w:rFonts w:ascii="Arial" w:hAnsi="Arial" w:cs="Arial"/>
        </w:rPr>
      </w:pPr>
    </w:p>
    <w:p w:rsidR="00777868" w:rsidRPr="00686F96" w:rsidRDefault="00AC35C1" w:rsidP="00E308DE">
      <w:pPr>
        <w:pStyle w:val="Prrafodelista"/>
        <w:numPr>
          <w:ilvl w:val="0"/>
          <w:numId w:val="8"/>
        </w:numPr>
        <w:spacing w:after="0"/>
        <w:rPr>
          <w:rFonts w:ascii="Arial" w:hAnsi="Arial" w:cs="Arial"/>
        </w:rPr>
      </w:pPr>
      <w:r w:rsidRPr="00686F96">
        <w:rPr>
          <w:rFonts w:ascii="Arial" w:hAnsi="Arial" w:cs="Arial"/>
        </w:rPr>
        <w:t>Determinar</w:t>
      </w:r>
      <w:r w:rsidR="001C3F36" w:rsidRPr="00686F96">
        <w:rPr>
          <w:rFonts w:ascii="Arial" w:hAnsi="Arial" w:cs="Arial"/>
        </w:rPr>
        <w:t xml:space="preserve"> en qué medida las operaciones han sido consistentes con los datos e información </w:t>
      </w:r>
      <w:r w:rsidR="00C654A9" w:rsidRPr="00686F96">
        <w:rPr>
          <w:rFonts w:ascii="Arial" w:hAnsi="Arial" w:cs="Arial"/>
        </w:rPr>
        <w:t>provistos</w:t>
      </w:r>
      <w:r w:rsidR="001C3F36" w:rsidRPr="00686F96">
        <w:rPr>
          <w:rFonts w:ascii="Arial" w:hAnsi="Arial" w:cs="Arial"/>
        </w:rPr>
        <w:t xml:space="preserve"> en los instrumentos técnicos </w:t>
      </w:r>
      <w:r w:rsidR="00624900" w:rsidRPr="00686F96">
        <w:rPr>
          <w:rFonts w:ascii="Arial" w:hAnsi="Arial" w:cs="Arial"/>
        </w:rPr>
        <w:t xml:space="preserve">de gestión </w:t>
      </w:r>
      <w:r w:rsidR="001C3F36" w:rsidRPr="00686F96">
        <w:rPr>
          <w:rFonts w:ascii="Arial" w:hAnsi="Arial" w:cs="Arial"/>
        </w:rPr>
        <w:t>presentados y aprobados por la autoridad competente</w:t>
      </w:r>
      <w:r w:rsidR="00624900" w:rsidRPr="00686F96">
        <w:rPr>
          <w:rFonts w:ascii="Arial" w:hAnsi="Arial" w:cs="Arial"/>
        </w:rPr>
        <w:t>.</w:t>
      </w:r>
    </w:p>
    <w:p w:rsidR="001C3F36" w:rsidRPr="00686F96" w:rsidRDefault="001C3F36" w:rsidP="001C3F36">
      <w:pPr>
        <w:pStyle w:val="Prrafodelista"/>
        <w:rPr>
          <w:rFonts w:ascii="Arial" w:hAnsi="Arial" w:cs="Arial"/>
        </w:rPr>
      </w:pPr>
    </w:p>
    <w:p w:rsidR="001C3F36" w:rsidRPr="00686F96" w:rsidRDefault="00AC35C1" w:rsidP="00E308DE">
      <w:pPr>
        <w:pStyle w:val="Prrafodelista"/>
        <w:numPr>
          <w:ilvl w:val="0"/>
          <w:numId w:val="8"/>
        </w:numPr>
        <w:spacing w:after="0"/>
        <w:rPr>
          <w:rFonts w:ascii="Arial" w:hAnsi="Arial" w:cs="Arial"/>
        </w:rPr>
      </w:pPr>
      <w:r w:rsidRPr="00686F96">
        <w:rPr>
          <w:rFonts w:ascii="Arial" w:hAnsi="Arial" w:cs="Arial"/>
        </w:rPr>
        <w:t>Determinar</w:t>
      </w:r>
      <w:r w:rsidR="001C3F36" w:rsidRPr="00686F96">
        <w:rPr>
          <w:rFonts w:ascii="Arial" w:hAnsi="Arial" w:cs="Arial"/>
        </w:rPr>
        <w:t xml:space="preserve">, cuando corresponda, las mejoras en el ámbito administrativo que debería </w:t>
      </w:r>
      <w:r w:rsidR="00045C5E" w:rsidRPr="00686F96">
        <w:rPr>
          <w:rFonts w:ascii="Arial" w:hAnsi="Arial" w:cs="Arial"/>
        </w:rPr>
        <w:t>implementar</w:t>
      </w:r>
      <w:r w:rsidR="001C3F36" w:rsidRPr="00686F96">
        <w:rPr>
          <w:rFonts w:ascii="Arial" w:hAnsi="Arial" w:cs="Arial"/>
        </w:rPr>
        <w:t xml:space="preserve"> en campo </w:t>
      </w:r>
      <w:r w:rsidR="00C654A9" w:rsidRPr="00686F96">
        <w:rPr>
          <w:rFonts w:ascii="Arial" w:hAnsi="Arial" w:cs="Arial"/>
        </w:rPr>
        <w:t>el concesionario</w:t>
      </w:r>
      <w:r w:rsidR="00624900" w:rsidRPr="00686F96">
        <w:rPr>
          <w:rFonts w:ascii="Arial" w:hAnsi="Arial" w:cs="Arial"/>
        </w:rPr>
        <w:t>.</w:t>
      </w:r>
    </w:p>
    <w:p w:rsidR="00C00E4E" w:rsidRPr="00686F96" w:rsidRDefault="00C00E4E" w:rsidP="00804EA1">
      <w:pPr>
        <w:pStyle w:val="Prrafodelista"/>
        <w:rPr>
          <w:rFonts w:ascii="Arial" w:hAnsi="Arial" w:cs="Arial"/>
        </w:rPr>
      </w:pPr>
    </w:p>
    <w:p w:rsidR="00C00E4E" w:rsidRPr="00686F96" w:rsidRDefault="00804EA1" w:rsidP="00E308DE">
      <w:pPr>
        <w:pStyle w:val="Prrafodelista"/>
        <w:numPr>
          <w:ilvl w:val="0"/>
          <w:numId w:val="8"/>
        </w:numPr>
        <w:spacing w:after="0"/>
        <w:rPr>
          <w:rFonts w:ascii="Arial" w:hAnsi="Arial" w:cs="Arial"/>
        </w:rPr>
      </w:pPr>
      <w:r w:rsidRPr="00686F96">
        <w:rPr>
          <w:rFonts w:ascii="Arial" w:hAnsi="Arial" w:cs="Arial"/>
        </w:rPr>
        <w:t>Identificar y cuantificar las consecuencias sobre el ejercicio de la concesión como resultado de negligencias o demoras producidas por la autoridad concedente.</w:t>
      </w:r>
    </w:p>
    <w:p w:rsidR="00DD4E5F" w:rsidRPr="00686F96" w:rsidRDefault="00DD4E5F" w:rsidP="00DD4E5F">
      <w:pPr>
        <w:spacing w:after="0"/>
        <w:ind w:left="0"/>
        <w:rPr>
          <w:rFonts w:ascii="Arial" w:hAnsi="Arial" w:cs="Arial"/>
        </w:rPr>
      </w:pPr>
    </w:p>
    <w:p w:rsidR="008810B3" w:rsidRPr="00686F96" w:rsidRDefault="007027EE" w:rsidP="00977D22">
      <w:pPr>
        <w:pStyle w:val="Prrafodelista"/>
        <w:numPr>
          <w:ilvl w:val="1"/>
          <w:numId w:val="1"/>
        </w:numPr>
        <w:spacing w:after="0"/>
        <w:ind w:left="540" w:hanging="540"/>
        <w:outlineLvl w:val="1"/>
        <w:rPr>
          <w:rFonts w:ascii="Arial" w:hAnsi="Arial" w:cs="Arial"/>
          <w:b/>
        </w:rPr>
      </w:pPr>
      <w:bookmarkStart w:id="42" w:name="_Toc377071909"/>
      <w:r w:rsidRPr="00686F96">
        <w:rPr>
          <w:rFonts w:ascii="Arial" w:hAnsi="Arial" w:cs="Arial"/>
          <w:b/>
        </w:rPr>
        <w:t>Ámbitos y elementos</w:t>
      </w:r>
      <w:r w:rsidR="001C53BD" w:rsidRPr="00686F96">
        <w:rPr>
          <w:rFonts w:ascii="Arial" w:hAnsi="Arial" w:cs="Arial"/>
          <w:b/>
        </w:rPr>
        <w:t xml:space="preserve"> de evaluación</w:t>
      </w:r>
      <w:bookmarkEnd w:id="42"/>
    </w:p>
    <w:p w:rsidR="008810B3" w:rsidRPr="00686F96" w:rsidRDefault="008810B3" w:rsidP="008810B3">
      <w:pPr>
        <w:pStyle w:val="Prrafodelista"/>
        <w:spacing w:after="0"/>
        <w:ind w:left="540"/>
        <w:rPr>
          <w:rFonts w:ascii="Arial" w:hAnsi="Arial" w:cs="Arial"/>
        </w:rPr>
      </w:pPr>
    </w:p>
    <w:p w:rsidR="00640BD7" w:rsidRPr="00686F96" w:rsidRDefault="00F143D4" w:rsidP="00624900">
      <w:pPr>
        <w:pStyle w:val="Prrafodelista"/>
        <w:numPr>
          <w:ilvl w:val="2"/>
          <w:numId w:val="1"/>
        </w:numPr>
        <w:spacing w:after="0"/>
        <w:ind w:left="504"/>
        <w:outlineLvl w:val="1"/>
        <w:rPr>
          <w:rFonts w:ascii="Arial" w:hAnsi="Arial" w:cs="Arial"/>
          <w:b/>
        </w:rPr>
      </w:pPr>
      <w:bookmarkStart w:id="43" w:name="_Toc377071910"/>
      <w:r w:rsidRPr="00686F96">
        <w:rPr>
          <w:rFonts w:ascii="Arial" w:hAnsi="Arial" w:cs="Arial"/>
          <w:b/>
        </w:rPr>
        <w:t>Categorías de ordenamiento</w:t>
      </w:r>
      <w:bookmarkEnd w:id="43"/>
    </w:p>
    <w:p w:rsidR="00640BD7" w:rsidRPr="00686F96" w:rsidRDefault="00640BD7" w:rsidP="00640BD7">
      <w:pPr>
        <w:spacing w:after="0"/>
        <w:ind w:left="708"/>
        <w:rPr>
          <w:rFonts w:ascii="Arial" w:hAnsi="Arial" w:cs="Arial"/>
        </w:rPr>
      </w:pPr>
    </w:p>
    <w:p w:rsidR="00640BD7" w:rsidRPr="00686F96" w:rsidRDefault="001D2E23" w:rsidP="00E308DE">
      <w:pPr>
        <w:pStyle w:val="Prrafodelista"/>
        <w:numPr>
          <w:ilvl w:val="0"/>
          <w:numId w:val="11"/>
        </w:numPr>
        <w:spacing w:after="0"/>
        <w:rPr>
          <w:rFonts w:ascii="Arial" w:hAnsi="Arial" w:cs="Arial"/>
          <w:b/>
        </w:rPr>
      </w:pPr>
      <w:r w:rsidRPr="00686F96">
        <w:rPr>
          <w:rFonts w:ascii="Arial" w:hAnsi="Arial" w:cs="Arial"/>
          <w:b/>
        </w:rPr>
        <w:t>Objetivo</w:t>
      </w:r>
    </w:p>
    <w:p w:rsidR="00640BD7" w:rsidRPr="00686F96" w:rsidRDefault="00B73C56" w:rsidP="00B8260D">
      <w:pPr>
        <w:spacing w:after="0"/>
        <w:ind w:left="1416"/>
        <w:rPr>
          <w:rFonts w:ascii="Arial" w:hAnsi="Arial" w:cs="Arial"/>
        </w:rPr>
      </w:pPr>
      <w:r w:rsidRPr="00686F96">
        <w:rPr>
          <w:rFonts w:ascii="Arial" w:hAnsi="Arial" w:cs="Arial"/>
        </w:rPr>
        <w:t>Determinar</w:t>
      </w:r>
      <w:r w:rsidR="00640BD7" w:rsidRPr="00686F96">
        <w:rPr>
          <w:rFonts w:ascii="Arial" w:hAnsi="Arial" w:cs="Arial"/>
        </w:rPr>
        <w:t xml:space="preserve"> si el ordenamiento forestal </w:t>
      </w:r>
      <w:r w:rsidR="00D4701E" w:rsidRPr="00686F96">
        <w:rPr>
          <w:rFonts w:ascii="Arial" w:hAnsi="Arial" w:cs="Arial"/>
        </w:rPr>
        <w:t>guarda consistencia</w:t>
      </w:r>
      <w:r w:rsidR="00640BD7" w:rsidRPr="00686F96">
        <w:rPr>
          <w:rFonts w:ascii="Arial" w:hAnsi="Arial" w:cs="Arial"/>
        </w:rPr>
        <w:t xml:space="preserve"> con lo señalado en el plan general de manejo</w:t>
      </w:r>
      <w:r w:rsidR="00D4701E" w:rsidRPr="00686F96">
        <w:rPr>
          <w:rFonts w:ascii="Arial" w:hAnsi="Arial" w:cs="Arial"/>
        </w:rPr>
        <w:t xml:space="preserve"> y</w:t>
      </w:r>
      <w:r w:rsidR="00B961A7" w:rsidRPr="00686F96">
        <w:rPr>
          <w:rFonts w:ascii="Arial" w:hAnsi="Arial" w:cs="Arial"/>
        </w:rPr>
        <w:t xml:space="preserve"> </w:t>
      </w:r>
      <w:r w:rsidRPr="00686F96">
        <w:rPr>
          <w:rFonts w:ascii="Arial" w:hAnsi="Arial" w:cs="Arial"/>
        </w:rPr>
        <w:t xml:space="preserve">en cuanto a </w:t>
      </w:r>
      <w:r w:rsidR="001D2E23" w:rsidRPr="00686F96">
        <w:rPr>
          <w:rFonts w:ascii="Arial" w:hAnsi="Arial" w:cs="Arial"/>
        </w:rPr>
        <w:t xml:space="preserve">la </w:t>
      </w:r>
      <w:r w:rsidRPr="00686F96">
        <w:rPr>
          <w:rFonts w:ascii="Arial" w:hAnsi="Arial" w:cs="Arial"/>
        </w:rPr>
        <w:t>definición del</w:t>
      </w:r>
      <w:r w:rsidR="00B961A7" w:rsidRPr="00686F96">
        <w:rPr>
          <w:rFonts w:ascii="Arial" w:hAnsi="Arial" w:cs="Arial"/>
        </w:rPr>
        <w:t xml:space="preserve"> tamaño de la PCA.</w:t>
      </w:r>
    </w:p>
    <w:p w:rsidR="00640BD7" w:rsidRPr="00686F96" w:rsidRDefault="00640BD7" w:rsidP="00640BD7">
      <w:pPr>
        <w:spacing w:after="0"/>
        <w:ind w:left="708"/>
        <w:rPr>
          <w:rFonts w:ascii="Arial" w:hAnsi="Arial" w:cs="Arial"/>
        </w:rPr>
      </w:pPr>
    </w:p>
    <w:p w:rsidR="00640BD7" w:rsidRPr="00686F96" w:rsidRDefault="00640BD7" w:rsidP="00E308DE">
      <w:pPr>
        <w:pStyle w:val="Prrafodelista"/>
        <w:numPr>
          <w:ilvl w:val="0"/>
          <w:numId w:val="11"/>
        </w:numPr>
        <w:spacing w:after="0"/>
        <w:rPr>
          <w:rFonts w:ascii="Arial" w:hAnsi="Arial" w:cs="Arial"/>
          <w:b/>
        </w:rPr>
      </w:pPr>
      <w:r w:rsidRPr="00686F96">
        <w:rPr>
          <w:rFonts w:ascii="Arial" w:hAnsi="Arial" w:cs="Arial"/>
          <w:b/>
        </w:rPr>
        <w:t>Fundamentos</w:t>
      </w:r>
    </w:p>
    <w:p w:rsidR="00640BD7" w:rsidRPr="00686F96" w:rsidRDefault="00B73C56" w:rsidP="00B8260D">
      <w:pPr>
        <w:spacing w:after="0"/>
        <w:ind w:left="1416"/>
        <w:rPr>
          <w:rFonts w:ascii="Arial" w:hAnsi="Arial" w:cs="Arial"/>
        </w:rPr>
      </w:pPr>
      <w:r w:rsidRPr="00686F96">
        <w:rPr>
          <w:rFonts w:ascii="Arial" w:hAnsi="Arial" w:cs="Arial"/>
        </w:rPr>
        <w:t>Área productiva sobredimensionada genera mayor tamaño de</w:t>
      </w:r>
      <w:r w:rsidR="00640BD7" w:rsidRPr="00686F96">
        <w:rPr>
          <w:rFonts w:ascii="Arial" w:hAnsi="Arial" w:cs="Arial"/>
        </w:rPr>
        <w:t xml:space="preserve"> PCA</w:t>
      </w:r>
      <w:r w:rsidRPr="00686F96">
        <w:rPr>
          <w:rFonts w:ascii="Arial" w:hAnsi="Arial" w:cs="Arial"/>
        </w:rPr>
        <w:t>, por tanto,</w:t>
      </w:r>
      <w:r w:rsidR="00640BD7" w:rsidRPr="00686F96">
        <w:rPr>
          <w:rFonts w:ascii="Arial" w:hAnsi="Arial" w:cs="Arial"/>
        </w:rPr>
        <w:t xml:space="preserve"> menores posibilidades de uso sostenible durante el ciclo de corta</w:t>
      </w:r>
    </w:p>
    <w:p w:rsidR="00640BD7" w:rsidRPr="00686F96" w:rsidRDefault="00640BD7" w:rsidP="00640BD7">
      <w:pPr>
        <w:spacing w:after="0"/>
        <w:ind w:left="708"/>
        <w:rPr>
          <w:rFonts w:ascii="Arial" w:hAnsi="Arial" w:cs="Arial"/>
        </w:rPr>
      </w:pPr>
      <w:r w:rsidRPr="00686F96">
        <w:rPr>
          <w:rFonts w:ascii="Arial" w:hAnsi="Arial" w:cs="Arial"/>
        </w:rPr>
        <w:t xml:space="preserve"> </w:t>
      </w:r>
    </w:p>
    <w:p w:rsidR="00640BD7" w:rsidRPr="00686F96" w:rsidRDefault="00640BD7" w:rsidP="00E308DE">
      <w:pPr>
        <w:pStyle w:val="Prrafodelista"/>
        <w:numPr>
          <w:ilvl w:val="0"/>
          <w:numId w:val="11"/>
        </w:numPr>
        <w:spacing w:after="0"/>
        <w:rPr>
          <w:rFonts w:ascii="Arial" w:hAnsi="Arial" w:cs="Arial"/>
          <w:b/>
        </w:rPr>
      </w:pPr>
      <w:r w:rsidRPr="00686F96">
        <w:rPr>
          <w:rFonts w:ascii="Arial" w:hAnsi="Arial" w:cs="Arial"/>
          <w:b/>
        </w:rPr>
        <w:t>Elementos de evaluación</w:t>
      </w:r>
    </w:p>
    <w:p w:rsidR="00640BD7" w:rsidRPr="00686F96" w:rsidRDefault="00640BD7" w:rsidP="00B8260D">
      <w:pPr>
        <w:spacing w:after="0"/>
        <w:ind w:left="1416"/>
        <w:rPr>
          <w:rFonts w:ascii="Arial" w:hAnsi="Arial" w:cs="Arial"/>
        </w:rPr>
      </w:pPr>
    </w:p>
    <w:p w:rsidR="00640BD7" w:rsidRPr="00686F96" w:rsidRDefault="00640BD7" w:rsidP="00B8260D">
      <w:pPr>
        <w:spacing w:after="0"/>
        <w:ind w:left="1416"/>
        <w:rPr>
          <w:rFonts w:ascii="Arial" w:hAnsi="Arial" w:cs="Arial"/>
          <w:b/>
        </w:rPr>
      </w:pPr>
      <w:r w:rsidRPr="00686F96">
        <w:rPr>
          <w:rFonts w:ascii="Arial" w:hAnsi="Arial" w:cs="Arial"/>
          <w:b/>
        </w:rPr>
        <w:t>Zonas productivas</w:t>
      </w:r>
    </w:p>
    <w:p w:rsidR="00640BD7" w:rsidRPr="00686F96" w:rsidRDefault="00640BD7" w:rsidP="00B8260D">
      <w:pPr>
        <w:spacing w:after="0"/>
        <w:ind w:left="1416"/>
        <w:rPr>
          <w:rFonts w:ascii="Arial" w:hAnsi="Arial" w:cs="Arial"/>
        </w:rPr>
      </w:pPr>
      <w:r w:rsidRPr="00686F96">
        <w:rPr>
          <w:rFonts w:ascii="Arial" w:hAnsi="Arial" w:cs="Arial"/>
        </w:rPr>
        <w:t>Puntos espaciales geo</w:t>
      </w:r>
      <w:r w:rsidR="001D7B1A" w:rsidRPr="00686F96">
        <w:rPr>
          <w:rFonts w:ascii="Arial" w:hAnsi="Arial" w:cs="Arial"/>
        </w:rPr>
        <w:t>r</w:t>
      </w:r>
      <w:r w:rsidRPr="00686F96">
        <w:rPr>
          <w:rFonts w:ascii="Arial" w:hAnsi="Arial" w:cs="Arial"/>
        </w:rPr>
        <w:t>referenciados con GPS</w:t>
      </w:r>
    </w:p>
    <w:p w:rsidR="00640BD7" w:rsidRPr="00686F96" w:rsidRDefault="00640BD7" w:rsidP="00B8260D">
      <w:pPr>
        <w:spacing w:after="0"/>
        <w:ind w:left="1416"/>
        <w:rPr>
          <w:rFonts w:ascii="Arial" w:hAnsi="Arial" w:cs="Arial"/>
        </w:rPr>
      </w:pPr>
      <w:r w:rsidRPr="00686F96">
        <w:rPr>
          <w:rFonts w:ascii="Arial" w:hAnsi="Arial" w:cs="Arial"/>
        </w:rPr>
        <w:t>Caracterización de las condiciones físicas y naturales del terreno</w:t>
      </w:r>
      <w:r w:rsidR="00B8260D" w:rsidRPr="00686F96">
        <w:rPr>
          <w:rFonts w:ascii="Arial" w:hAnsi="Arial" w:cs="Arial"/>
        </w:rPr>
        <w:t xml:space="preserve"> en relación al aprovechamiento forestal maderable</w:t>
      </w:r>
    </w:p>
    <w:p w:rsidR="00640BD7" w:rsidRPr="00686F96" w:rsidRDefault="00640BD7" w:rsidP="00B8260D">
      <w:pPr>
        <w:spacing w:after="0"/>
        <w:ind w:left="1416"/>
        <w:rPr>
          <w:rFonts w:ascii="Arial" w:hAnsi="Arial" w:cs="Arial"/>
        </w:rPr>
      </w:pPr>
    </w:p>
    <w:p w:rsidR="007E7EB8" w:rsidRPr="00686F96" w:rsidRDefault="007E7EB8" w:rsidP="00B8260D">
      <w:pPr>
        <w:spacing w:after="0"/>
        <w:ind w:left="1416"/>
        <w:rPr>
          <w:rFonts w:ascii="Arial" w:hAnsi="Arial" w:cs="Arial"/>
        </w:rPr>
      </w:pPr>
    </w:p>
    <w:p w:rsidR="00640BD7" w:rsidRPr="00686F96" w:rsidRDefault="00640BD7" w:rsidP="00B8260D">
      <w:pPr>
        <w:spacing w:after="0"/>
        <w:ind w:left="1416"/>
        <w:rPr>
          <w:rFonts w:ascii="Arial" w:hAnsi="Arial" w:cs="Arial"/>
          <w:b/>
        </w:rPr>
      </w:pPr>
      <w:r w:rsidRPr="00686F96">
        <w:rPr>
          <w:rFonts w:ascii="Arial" w:hAnsi="Arial" w:cs="Arial"/>
          <w:b/>
        </w:rPr>
        <w:t>Zonas de protección</w:t>
      </w:r>
    </w:p>
    <w:p w:rsidR="00640BD7" w:rsidRPr="00686F96" w:rsidRDefault="00640BD7" w:rsidP="00B8260D">
      <w:pPr>
        <w:spacing w:after="0"/>
        <w:ind w:left="1416"/>
        <w:rPr>
          <w:rFonts w:ascii="Arial" w:hAnsi="Arial" w:cs="Arial"/>
        </w:rPr>
      </w:pPr>
      <w:r w:rsidRPr="00686F96">
        <w:rPr>
          <w:rFonts w:ascii="Arial" w:hAnsi="Arial" w:cs="Arial"/>
        </w:rPr>
        <w:t>Puntos espaciales geo</w:t>
      </w:r>
      <w:r w:rsidR="001D7B1A" w:rsidRPr="00686F96">
        <w:rPr>
          <w:rFonts w:ascii="Arial" w:hAnsi="Arial" w:cs="Arial"/>
        </w:rPr>
        <w:t>r</w:t>
      </w:r>
      <w:r w:rsidRPr="00686F96">
        <w:rPr>
          <w:rFonts w:ascii="Arial" w:hAnsi="Arial" w:cs="Arial"/>
        </w:rPr>
        <w:t>referenciados con GPS</w:t>
      </w:r>
    </w:p>
    <w:p w:rsidR="00640BD7" w:rsidRPr="00686F96" w:rsidRDefault="00640BD7" w:rsidP="00B8260D">
      <w:pPr>
        <w:spacing w:after="0"/>
        <w:ind w:left="1416"/>
        <w:rPr>
          <w:rFonts w:ascii="Arial" w:hAnsi="Arial" w:cs="Arial"/>
        </w:rPr>
      </w:pPr>
      <w:r w:rsidRPr="00686F96">
        <w:rPr>
          <w:rFonts w:ascii="Arial" w:hAnsi="Arial" w:cs="Arial"/>
        </w:rPr>
        <w:t xml:space="preserve">Caracterización de las condiciones físicas y naturales del terreno en relación a </w:t>
      </w:r>
      <w:r w:rsidR="00C05CD3" w:rsidRPr="00686F96">
        <w:rPr>
          <w:rFonts w:ascii="Arial" w:hAnsi="Arial" w:cs="Arial"/>
        </w:rPr>
        <w:t>vulnerabilidad ecológica.</w:t>
      </w:r>
    </w:p>
    <w:p w:rsidR="00640BD7" w:rsidRPr="00686F96" w:rsidRDefault="00640BD7" w:rsidP="00640BD7">
      <w:pPr>
        <w:spacing w:after="0"/>
        <w:ind w:left="708"/>
        <w:rPr>
          <w:rFonts w:ascii="Arial" w:hAnsi="Arial" w:cs="Arial"/>
        </w:rPr>
      </w:pPr>
    </w:p>
    <w:p w:rsidR="00B8260D" w:rsidRPr="00686F96" w:rsidRDefault="00B8260D" w:rsidP="00E308DE">
      <w:pPr>
        <w:pStyle w:val="Prrafodelista"/>
        <w:numPr>
          <w:ilvl w:val="0"/>
          <w:numId w:val="11"/>
        </w:numPr>
        <w:spacing w:after="0"/>
        <w:rPr>
          <w:rFonts w:ascii="Arial" w:hAnsi="Arial" w:cs="Arial"/>
          <w:b/>
        </w:rPr>
      </w:pPr>
      <w:r w:rsidRPr="00686F96">
        <w:rPr>
          <w:rFonts w:ascii="Arial" w:hAnsi="Arial" w:cs="Arial"/>
          <w:b/>
        </w:rPr>
        <w:t>Lugar de evaluación</w:t>
      </w:r>
    </w:p>
    <w:p w:rsidR="00B8260D" w:rsidRPr="00686F96" w:rsidRDefault="00C46B22" w:rsidP="00B8260D">
      <w:pPr>
        <w:pStyle w:val="Prrafodelista"/>
        <w:spacing w:after="0"/>
        <w:ind w:left="1428"/>
        <w:rPr>
          <w:rFonts w:ascii="Arial" w:hAnsi="Arial" w:cs="Arial"/>
        </w:rPr>
      </w:pPr>
      <w:r w:rsidRPr="00686F96">
        <w:rPr>
          <w:rFonts w:ascii="Arial" w:hAnsi="Arial" w:cs="Arial"/>
        </w:rPr>
        <w:t xml:space="preserve">En las </w:t>
      </w:r>
      <w:r w:rsidR="00B8260D" w:rsidRPr="00686F96">
        <w:rPr>
          <w:rFonts w:ascii="Arial" w:hAnsi="Arial" w:cs="Arial"/>
        </w:rPr>
        <w:t xml:space="preserve">PCA, bajo criterio y oportunidad </w:t>
      </w:r>
      <w:r w:rsidR="00B73C56" w:rsidRPr="00686F96">
        <w:rPr>
          <w:rFonts w:ascii="Arial" w:hAnsi="Arial" w:cs="Arial"/>
        </w:rPr>
        <w:t>identificada por el</w:t>
      </w:r>
      <w:r w:rsidR="00B8260D" w:rsidRPr="00686F96">
        <w:rPr>
          <w:rFonts w:ascii="Arial" w:hAnsi="Arial" w:cs="Arial"/>
        </w:rPr>
        <w:t xml:space="preserve"> evaluador</w:t>
      </w:r>
    </w:p>
    <w:p w:rsidR="00B8260D" w:rsidRPr="00686F96" w:rsidRDefault="00B8260D" w:rsidP="00B8260D">
      <w:pPr>
        <w:pStyle w:val="Prrafodelista"/>
        <w:spacing w:after="0"/>
        <w:ind w:left="1428"/>
        <w:rPr>
          <w:rFonts w:ascii="Arial" w:hAnsi="Arial" w:cs="Arial"/>
        </w:rPr>
      </w:pPr>
    </w:p>
    <w:p w:rsidR="00640BD7" w:rsidRPr="00686F96" w:rsidRDefault="00640BD7" w:rsidP="00E308DE">
      <w:pPr>
        <w:pStyle w:val="Prrafodelista"/>
        <w:numPr>
          <w:ilvl w:val="0"/>
          <w:numId w:val="11"/>
        </w:numPr>
        <w:spacing w:after="0"/>
        <w:rPr>
          <w:rFonts w:ascii="Arial" w:hAnsi="Arial" w:cs="Arial"/>
          <w:b/>
        </w:rPr>
      </w:pPr>
      <w:r w:rsidRPr="00686F96">
        <w:rPr>
          <w:rFonts w:ascii="Arial" w:hAnsi="Arial" w:cs="Arial"/>
          <w:b/>
        </w:rPr>
        <w:t>Método de evaluación</w:t>
      </w:r>
    </w:p>
    <w:p w:rsidR="00640BD7" w:rsidRPr="00686F96" w:rsidRDefault="00B73C56" w:rsidP="00B8260D">
      <w:pPr>
        <w:spacing w:after="0"/>
        <w:ind w:left="1416"/>
        <w:rPr>
          <w:rFonts w:ascii="Arial" w:hAnsi="Arial" w:cs="Arial"/>
        </w:rPr>
      </w:pPr>
      <w:r w:rsidRPr="00686F96">
        <w:rPr>
          <w:rFonts w:ascii="Arial" w:hAnsi="Arial" w:cs="Arial"/>
        </w:rPr>
        <w:t>Comprobación ocular y por muestreo, a partir</w:t>
      </w:r>
      <w:r w:rsidR="00640BD7" w:rsidRPr="00686F96">
        <w:rPr>
          <w:rFonts w:ascii="Arial" w:hAnsi="Arial" w:cs="Arial"/>
        </w:rPr>
        <w:t xml:space="preserve"> de información emergente de imágenes de satélite</w:t>
      </w:r>
      <w:r w:rsidR="00082B4B" w:rsidRPr="00686F96">
        <w:rPr>
          <w:rFonts w:ascii="Arial" w:hAnsi="Arial" w:cs="Arial"/>
        </w:rPr>
        <w:t xml:space="preserve"> (cuando sean disponibles)</w:t>
      </w:r>
      <w:r w:rsidR="0076198C" w:rsidRPr="00686F96">
        <w:rPr>
          <w:rFonts w:ascii="Arial" w:hAnsi="Arial" w:cs="Arial"/>
        </w:rPr>
        <w:t xml:space="preserve"> y de mapas de ordenamiento del plan general de manejo</w:t>
      </w:r>
      <w:r w:rsidR="00C46B22" w:rsidRPr="00686F96">
        <w:rPr>
          <w:rFonts w:ascii="Arial" w:hAnsi="Arial" w:cs="Arial"/>
        </w:rPr>
        <w:t xml:space="preserve"> forestal o POA.</w:t>
      </w:r>
    </w:p>
    <w:p w:rsidR="00640BD7" w:rsidRPr="00686F96" w:rsidRDefault="00640BD7" w:rsidP="00640BD7">
      <w:pPr>
        <w:spacing w:after="0"/>
        <w:ind w:left="708"/>
        <w:rPr>
          <w:rFonts w:ascii="Arial" w:hAnsi="Arial" w:cs="Arial"/>
        </w:rPr>
      </w:pPr>
    </w:p>
    <w:p w:rsidR="00640BD7" w:rsidRPr="00686F96" w:rsidRDefault="00640BD7" w:rsidP="00E308DE">
      <w:pPr>
        <w:pStyle w:val="Prrafodelista"/>
        <w:numPr>
          <w:ilvl w:val="0"/>
          <w:numId w:val="11"/>
        </w:numPr>
        <w:spacing w:after="0"/>
        <w:rPr>
          <w:rFonts w:ascii="Arial" w:hAnsi="Arial" w:cs="Arial"/>
          <w:b/>
        </w:rPr>
      </w:pPr>
      <w:r w:rsidRPr="00686F96">
        <w:rPr>
          <w:rFonts w:ascii="Arial" w:hAnsi="Arial" w:cs="Arial"/>
          <w:b/>
        </w:rPr>
        <w:t>Tamaño de la muestra</w:t>
      </w:r>
    </w:p>
    <w:p w:rsidR="00640BD7" w:rsidRPr="00686F96" w:rsidRDefault="00640BD7" w:rsidP="00B8260D">
      <w:pPr>
        <w:spacing w:after="0"/>
        <w:ind w:left="1416"/>
        <w:rPr>
          <w:rFonts w:ascii="Arial" w:hAnsi="Arial" w:cs="Arial"/>
        </w:rPr>
      </w:pPr>
      <w:r w:rsidRPr="00686F96">
        <w:rPr>
          <w:rFonts w:ascii="Arial" w:hAnsi="Arial" w:cs="Arial"/>
        </w:rPr>
        <w:t xml:space="preserve">Al menos </w:t>
      </w:r>
      <w:r w:rsidR="00D4701E" w:rsidRPr="00686F96">
        <w:rPr>
          <w:rFonts w:ascii="Arial" w:hAnsi="Arial" w:cs="Arial"/>
        </w:rPr>
        <w:t>5 (cinco)</w:t>
      </w:r>
      <w:r w:rsidRPr="00686F96">
        <w:rPr>
          <w:rFonts w:ascii="Arial" w:hAnsi="Arial" w:cs="Arial"/>
        </w:rPr>
        <w:t xml:space="preserve"> puntos para </w:t>
      </w:r>
      <w:r w:rsidR="00B8260D" w:rsidRPr="00686F96">
        <w:rPr>
          <w:rFonts w:ascii="Arial" w:hAnsi="Arial" w:cs="Arial"/>
        </w:rPr>
        <w:t>la totalidad del área productiva</w:t>
      </w:r>
      <w:r w:rsidRPr="00686F96">
        <w:rPr>
          <w:rFonts w:ascii="Arial" w:hAnsi="Arial" w:cs="Arial"/>
        </w:rPr>
        <w:t xml:space="preserve"> y</w:t>
      </w:r>
      <w:r w:rsidR="0076198C" w:rsidRPr="00686F96">
        <w:rPr>
          <w:rFonts w:ascii="Arial" w:hAnsi="Arial" w:cs="Arial"/>
        </w:rPr>
        <w:t xml:space="preserve"> al menos</w:t>
      </w:r>
      <w:r w:rsidRPr="00686F96">
        <w:rPr>
          <w:rFonts w:ascii="Arial" w:hAnsi="Arial" w:cs="Arial"/>
        </w:rPr>
        <w:t xml:space="preserve"> </w:t>
      </w:r>
      <w:r w:rsidR="00D4701E" w:rsidRPr="00686F96">
        <w:rPr>
          <w:rFonts w:ascii="Arial" w:hAnsi="Arial" w:cs="Arial"/>
        </w:rPr>
        <w:t>5 (cinco)</w:t>
      </w:r>
      <w:r w:rsidRPr="00686F96">
        <w:rPr>
          <w:rFonts w:ascii="Arial" w:hAnsi="Arial" w:cs="Arial"/>
        </w:rPr>
        <w:t xml:space="preserve"> puntos </w:t>
      </w:r>
      <w:r w:rsidR="00B8260D" w:rsidRPr="00686F96">
        <w:rPr>
          <w:rFonts w:ascii="Arial" w:hAnsi="Arial" w:cs="Arial"/>
        </w:rPr>
        <w:t>para la totalidad del área de</w:t>
      </w:r>
      <w:r w:rsidRPr="00686F96">
        <w:rPr>
          <w:rFonts w:ascii="Arial" w:hAnsi="Arial" w:cs="Arial"/>
        </w:rPr>
        <w:t xml:space="preserve"> protección</w:t>
      </w:r>
      <w:r w:rsidR="00C46B22" w:rsidRPr="00686F96">
        <w:rPr>
          <w:rFonts w:ascii="Arial" w:hAnsi="Arial" w:cs="Arial"/>
        </w:rPr>
        <w:t xml:space="preserve"> en cada PCA.</w:t>
      </w:r>
    </w:p>
    <w:p w:rsidR="00640BD7" w:rsidRPr="00686F96" w:rsidRDefault="00640BD7" w:rsidP="008810B3">
      <w:pPr>
        <w:pStyle w:val="Prrafodelista"/>
        <w:spacing w:after="0"/>
        <w:ind w:left="540"/>
        <w:rPr>
          <w:rFonts w:ascii="Arial" w:hAnsi="Arial" w:cs="Arial"/>
        </w:rPr>
      </w:pPr>
    </w:p>
    <w:p w:rsidR="0076198C" w:rsidRPr="00686F96" w:rsidRDefault="0076198C" w:rsidP="00C46B22">
      <w:pPr>
        <w:pStyle w:val="Prrafodelista"/>
        <w:numPr>
          <w:ilvl w:val="2"/>
          <w:numId w:val="1"/>
        </w:numPr>
        <w:spacing w:after="0"/>
        <w:ind w:left="851" w:hanging="851"/>
        <w:outlineLvl w:val="1"/>
        <w:rPr>
          <w:rFonts w:ascii="Arial" w:hAnsi="Arial" w:cs="Arial"/>
          <w:b/>
        </w:rPr>
      </w:pPr>
      <w:bookmarkStart w:id="44" w:name="_Toc377071911"/>
      <w:r w:rsidRPr="00686F96">
        <w:rPr>
          <w:rFonts w:ascii="Arial" w:hAnsi="Arial" w:cs="Arial"/>
          <w:b/>
        </w:rPr>
        <w:t>Protección general</w:t>
      </w:r>
      <w:bookmarkEnd w:id="44"/>
    </w:p>
    <w:p w:rsidR="00640BD7" w:rsidRPr="00686F96" w:rsidRDefault="00640BD7" w:rsidP="008810B3">
      <w:pPr>
        <w:pStyle w:val="Prrafodelista"/>
        <w:spacing w:after="0"/>
        <w:ind w:left="540"/>
        <w:rPr>
          <w:rFonts w:ascii="Arial" w:hAnsi="Arial" w:cs="Arial"/>
        </w:rPr>
      </w:pPr>
    </w:p>
    <w:p w:rsidR="0076198C" w:rsidRPr="00686F96" w:rsidRDefault="0076198C" w:rsidP="00E308DE">
      <w:pPr>
        <w:pStyle w:val="Prrafodelista"/>
        <w:numPr>
          <w:ilvl w:val="0"/>
          <w:numId w:val="12"/>
        </w:numPr>
        <w:spacing w:after="0"/>
        <w:rPr>
          <w:rFonts w:ascii="Arial" w:hAnsi="Arial" w:cs="Arial"/>
          <w:b/>
        </w:rPr>
      </w:pPr>
      <w:r w:rsidRPr="00686F96">
        <w:rPr>
          <w:rFonts w:ascii="Arial" w:hAnsi="Arial" w:cs="Arial"/>
          <w:b/>
        </w:rPr>
        <w:t>Objet</w:t>
      </w:r>
      <w:r w:rsidR="00C46B22" w:rsidRPr="00686F96">
        <w:rPr>
          <w:rFonts w:ascii="Arial" w:hAnsi="Arial" w:cs="Arial"/>
          <w:b/>
        </w:rPr>
        <w:t>iv</w:t>
      </w:r>
      <w:r w:rsidRPr="00686F96">
        <w:rPr>
          <w:rFonts w:ascii="Arial" w:hAnsi="Arial" w:cs="Arial"/>
          <w:b/>
        </w:rPr>
        <w:t>o</w:t>
      </w:r>
    </w:p>
    <w:p w:rsidR="0076198C" w:rsidRPr="00686F96" w:rsidRDefault="00B73C56" w:rsidP="0076198C">
      <w:pPr>
        <w:spacing w:after="0"/>
        <w:ind w:left="1416"/>
        <w:rPr>
          <w:rFonts w:ascii="Arial" w:hAnsi="Arial" w:cs="Arial"/>
        </w:rPr>
      </w:pPr>
      <w:r w:rsidRPr="00686F96">
        <w:rPr>
          <w:rFonts w:ascii="Arial" w:hAnsi="Arial" w:cs="Arial"/>
        </w:rPr>
        <w:t>Determinar</w:t>
      </w:r>
      <w:r w:rsidR="0076198C" w:rsidRPr="00686F96">
        <w:rPr>
          <w:rFonts w:ascii="Arial" w:hAnsi="Arial" w:cs="Arial"/>
        </w:rPr>
        <w:t xml:space="preserve"> si la concesión forestal está siendo protegida con acciones dispuestas en el contrato de concesión forestal, </w:t>
      </w:r>
      <w:r w:rsidR="00C50DCB" w:rsidRPr="00686F96">
        <w:rPr>
          <w:rFonts w:ascii="Arial" w:hAnsi="Arial" w:cs="Arial"/>
        </w:rPr>
        <w:t>comprometidas</w:t>
      </w:r>
      <w:r w:rsidR="0076198C" w:rsidRPr="00686F96">
        <w:rPr>
          <w:rFonts w:ascii="Arial" w:hAnsi="Arial" w:cs="Arial"/>
        </w:rPr>
        <w:t xml:space="preserve"> en el plan</w:t>
      </w:r>
      <w:r w:rsidR="007E7EB8" w:rsidRPr="00686F96">
        <w:rPr>
          <w:rFonts w:ascii="Arial" w:hAnsi="Arial" w:cs="Arial"/>
        </w:rPr>
        <w:t xml:space="preserve"> general</w:t>
      </w:r>
      <w:r w:rsidR="0076198C" w:rsidRPr="00686F96">
        <w:rPr>
          <w:rFonts w:ascii="Arial" w:hAnsi="Arial" w:cs="Arial"/>
        </w:rPr>
        <w:t xml:space="preserve"> de manejo</w:t>
      </w:r>
      <w:r w:rsidR="00D4701E" w:rsidRPr="00686F96">
        <w:rPr>
          <w:rFonts w:ascii="Arial" w:hAnsi="Arial" w:cs="Arial"/>
        </w:rPr>
        <w:t xml:space="preserve"> o</w:t>
      </w:r>
      <w:r w:rsidR="0076198C" w:rsidRPr="00686F96">
        <w:rPr>
          <w:rFonts w:ascii="Arial" w:hAnsi="Arial" w:cs="Arial"/>
        </w:rPr>
        <w:t xml:space="preserve"> </w:t>
      </w:r>
      <w:r w:rsidR="00C51845" w:rsidRPr="00686F96">
        <w:rPr>
          <w:rFonts w:ascii="Arial" w:hAnsi="Arial" w:cs="Arial"/>
        </w:rPr>
        <w:t xml:space="preserve">el plan operativo </w:t>
      </w:r>
      <w:r w:rsidR="007E7EB8" w:rsidRPr="00686F96">
        <w:rPr>
          <w:rFonts w:ascii="Arial" w:hAnsi="Arial" w:cs="Arial"/>
        </w:rPr>
        <w:t xml:space="preserve">anual </w:t>
      </w:r>
      <w:r w:rsidR="00C51845" w:rsidRPr="00686F96">
        <w:rPr>
          <w:rFonts w:ascii="Arial" w:hAnsi="Arial" w:cs="Arial"/>
        </w:rPr>
        <w:t>y declarado en los informes de actividades como en otros informes o comunicaciones, generado</w:t>
      </w:r>
      <w:r w:rsidR="007E7EB8" w:rsidRPr="00686F96">
        <w:rPr>
          <w:rFonts w:ascii="Arial" w:hAnsi="Arial" w:cs="Arial"/>
        </w:rPr>
        <w:t>s</w:t>
      </w:r>
      <w:r w:rsidR="00C51845" w:rsidRPr="00686F96">
        <w:rPr>
          <w:rFonts w:ascii="Arial" w:hAnsi="Arial" w:cs="Arial"/>
        </w:rPr>
        <w:t xml:space="preserve"> por el concedente o el concesionario.</w:t>
      </w:r>
    </w:p>
    <w:p w:rsidR="0076198C" w:rsidRPr="00686F96" w:rsidRDefault="0076198C" w:rsidP="0076198C">
      <w:pPr>
        <w:spacing w:after="0"/>
        <w:ind w:left="708"/>
        <w:rPr>
          <w:rFonts w:ascii="Arial" w:hAnsi="Arial" w:cs="Arial"/>
        </w:rPr>
      </w:pPr>
    </w:p>
    <w:p w:rsidR="0076198C" w:rsidRPr="00686F96" w:rsidRDefault="0076198C" w:rsidP="00E308DE">
      <w:pPr>
        <w:pStyle w:val="Prrafodelista"/>
        <w:numPr>
          <w:ilvl w:val="0"/>
          <w:numId w:val="12"/>
        </w:numPr>
        <w:spacing w:after="0"/>
        <w:rPr>
          <w:rFonts w:ascii="Arial" w:hAnsi="Arial" w:cs="Arial"/>
          <w:b/>
        </w:rPr>
      </w:pPr>
      <w:r w:rsidRPr="00686F96">
        <w:rPr>
          <w:rFonts w:ascii="Arial" w:hAnsi="Arial" w:cs="Arial"/>
          <w:b/>
        </w:rPr>
        <w:t>Fundamentos</w:t>
      </w:r>
    </w:p>
    <w:p w:rsidR="0076198C" w:rsidRPr="00686F96" w:rsidRDefault="00321A7D" w:rsidP="0076198C">
      <w:pPr>
        <w:spacing w:after="0"/>
        <w:ind w:left="1416"/>
        <w:rPr>
          <w:rFonts w:ascii="Arial" w:hAnsi="Arial" w:cs="Arial"/>
        </w:rPr>
      </w:pPr>
      <w:r w:rsidRPr="00686F96">
        <w:rPr>
          <w:rFonts w:ascii="Arial" w:hAnsi="Arial" w:cs="Arial"/>
        </w:rPr>
        <w:t xml:space="preserve">El uso sostenible se logrará en la medida que el concesionario evite acciones e intervenciones de terceros </w:t>
      </w:r>
      <w:r w:rsidR="00D4701E" w:rsidRPr="00686F96">
        <w:rPr>
          <w:rFonts w:ascii="Arial" w:hAnsi="Arial" w:cs="Arial"/>
        </w:rPr>
        <w:t>que produzcan tala ilegal, invasiones o habilitación para usos distintos del forestal</w:t>
      </w:r>
      <w:r w:rsidRPr="00686F96">
        <w:rPr>
          <w:rFonts w:ascii="Arial" w:hAnsi="Arial" w:cs="Arial"/>
        </w:rPr>
        <w:t xml:space="preserve"> </w:t>
      </w:r>
    </w:p>
    <w:p w:rsidR="0076198C" w:rsidRPr="00686F96" w:rsidRDefault="0076198C" w:rsidP="0076198C">
      <w:pPr>
        <w:spacing w:after="0"/>
        <w:ind w:left="708"/>
        <w:rPr>
          <w:rFonts w:ascii="Arial" w:hAnsi="Arial" w:cs="Arial"/>
        </w:rPr>
      </w:pPr>
      <w:r w:rsidRPr="00686F96">
        <w:rPr>
          <w:rFonts w:ascii="Arial" w:hAnsi="Arial" w:cs="Arial"/>
        </w:rPr>
        <w:t xml:space="preserve"> </w:t>
      </w:r>
    </w:p>
    <w:p w:rsidR="0076198C" w:rsidRPr="00686F96" w:rsidRDefault="0076198C" w:rsidP="00E308DE">
      <w:pPr>
        <w:pStyle w:val="Prrafodelista"/>
        <w:numPr>
          <w:ilvl w:val="0"/>
          <w:numId w:val="12"/>
        </w:numPr>
        <w:spacing w:after="0"/>
        <w:rPr>
          <w:rFonts w:ascii="Arial" w:hAnsi="Arial" w:cs="Arial"/>
          <w:b/>
        </w:rPr>
      </w:pPr>
      <w:r w:rsidRPr="00686F96">
        <w:rPr>
          <w:rFonts w:ascii="Arial" w:hAnsi="Arial" w:cs="Arial"/>
          <w:b/>
        </w:rPr>
        <w:t>Elementos de evaluación</w:t>
      </w:r>
    </w:p>
    <w:p w:rsidR="0076198C" w:rsidRPr="00686F96" w:rsidRDefault="0076198C" w:rsidP="0076198C">
      <w:pPr>
        <w:spacing w:after="0"/>
        <w:ind w:left="1416"/>
        <w:rPr>
          <w:rFonts w:ascii="Arial" w:hAnsi="Arial" w:cs="Arial"/>
        </w:rPr>
      </w:pPr>
    </w:p>
    <w:p w:rsidR="00321A7D" w:rsidRPr="00686F96" w:rsidRDefault="00CA4B91" w:rsidP="00321A7D">
      <w:pPr>
        <w:spacing w:after="0"/>
        <w:ind w:left="1416"/>
        <w:rPr>
          <w:rFonts w:ascii="Arial" w:hAnsi="Arial" w:cs="Arial"/>
          <w:b/>
        </w:rPr>
      </w:pPr>
      <w:r w:rsidRPr="00686F96">
        <w:rPr>
          <w:rFonts w:ascii="Arial" w:hAnsi="Arial" w:cs="Arial"/>
          <w:b/>
        </w:rPr>
        <w:t>Linderamiento y señalización</w:t>
      </w:r>
    </w:p>
    <w:p w:rsidR="00321A7D" w:rsidRPr="00686F96" w:rsidRDefault="006F409A" w:rsidP="00321A7D">
      <w:pPr>
        <w:spacing w:after="0"/>
        <w:ind w:left="1416"/>
        <w:rPr>
          <w:rFonts w:ascii="Arial" w:hAnsi="Arial" w:cs="Arial"/>
        </w:rPr>
      </w:pPr>
      <w:r w:rsidRPr="00686F96">
        <w:rPr>
          <w:rFonts w:ascii="Arial" w:hAnsi="Arial" w:cs="Arial"/>
        </w:rPr>
        <w:t>Georreferenciación de dos vértices no consecutivos de la concesión</w:t>
      </w:r>
    </w:p>
    <w:p w:rsidR="00A6104C" w:rsidRPr="00686F96" w:rsidRDefault="00A6104C" w:rsidP="00321A7D">
      <w:pPr>
        <w:spacing w:after="0"/>
        <w:ind w:left="1416"/>
        <w:rPr>
          <w:rFonts w:ascii="Arial" w:hAnsi="Arial" w:cs="Arial"/>
        </w:rPr>
      </w:pPr>
      <w:r w:rsidRPr="00686F96">
        <w:rPr>
          <w:rFonts w:ascii="Arial" w:hAnsi="Arial" w:cs="Arial"/>
        </w:rPr>
        <w:t>Caracterización de l</w:t>
      </w:r>
      <w:r w:rsidR="006F409A" w:rsidRPr="00686F96">
        <w:rPr>
          <w:rFonts w:ascii="Arial" w:hAnsi="Arial" w:cs="Arial"/>
        </w:rPr>
        <w:t xml:space="preserve">os vértices, linderos y señalización </w:t>
      </w:r>
      <w:r w:rsidRPr="00686F96">
        <w:rPr>
          <w:rFonts w:ascii="Arial" w:hAnsi="Arial" w:cs="Arial"/>
        </w:rPr>
        <w:t>en mérito a su eficacia contra la in</w:t>
      </w:r>
      <w:r w:rsidR="007E7EB8" w:rsidRPr="00686F96">
        <w:rPr>
          <w:rFonts w:ascii="Arial" w:hAnsi="Arial" w:cs="Arial"/>
        </w:rPr>
        <w:t>cursión</w:t>
      </w:r>
      <w:r w:rsidRPr="00686F96">
        <w:rPr>
          <w:rFonts w:ascii="Arial" w:hAnsi="Arial" w:cs="Arial"/>
        </w:rPr>
        <w:t xml:space="preserve"> de terceros sin previa autorización</w:t>
      </w:r>
    </w:p>
    <w:p w:rsidR="00A6104C" w:rsidRPr="00686F96" w:rsidRDefault="00A6104C" w:rsidP="00321A7D">
      <w:pPr>
        <w:spacing w:after="0"/>
        <w:ind w:left="1416"/>
        <w:rPr>
          <w:rFonts w:ascii="Arial" w:hAnsi="Arial" w:cs="Arial"/>
        </w:rPr>
      </w:pPr>
    </w:p>
    <w:p w:rsidR="00FC13A6" w:rsidRPr="00686F96" w:rsidRDefault="00FC13A6" w:rsidP="00FC13A6">
      <w:pPr>
        <w:spacing w:after="0"/>
        <w:ind w:left="1416"/>
        <w:rPr>
          <w:rFonts w:ascii="Arial" w:hAnsi="Arial" w:cs="Arial"/>
          <w:b/>
        </w:rPr>
      </w:pPr>
      <w:r w:rsidRPr="00686F96">
        <w:rPr>
          <w:rFonts w:ascii="Arial" w:hAnsi="Arial" w:cs="Arial"/>
          <w:b/>
        </w:rPr>
        <w:t>Tala ilegal por terceros</w:t>
      </w:r>
    </w:p>
    <w:p w:rsidR="00FC13A6" w:rsidRPr="00686F96" w:rsidRDefault="00FC13A6" w:rsidP="00FC13A6">
      <w:pPr>
        <w:spacing w:after="0"/>
        <w:ind w:left="1416"/>
        <w:rPr>
          <w:rFonts w:ascii="Arial" w:hAnsi="Arial" w:cs="Arial"/>
        </w:rPr>
      </w:pPr>
      <w:r w:rsidRPr="00686F96">
        <w:rPr>
          <w:rFonts w:ascii="Arial" w:hAnsi="Arial" w:cs="Arial"/>
        </w:rPr>
        <w:t>Puntos espaciales geo referenciados con GPS</w:t>
      </w:r>
    </w:p>
    <w:p w:rsidR="00FC13A6" w:rsidRPr="00686F96" w:rsidRDefault="00FC13A6" w:rsidP="00FC13A6">
      <w:pPr>
        <w:spacing w:after="0"/>
        <w:ind w:left="1416"/>
        <w:rPr>
          <w:rFonts w:ascii="Arial" w:hAnsi="Arial" w:cs="Arial"/>
        </w:rPr>
      </w:pPr>
      <w:r w:rsidRPr="00686F96">
        <w:rPr>
          <w:rFonts w:ascii="Arial" w:hAnsi="Arial" w:cs="Arial"/>
        </w:rPr>
        <w:t>Caracterización de los sitios afectados y, de ser posible, medición de tocones y/o productos.</w:t>
      </w:r>
    </w:p>
    <w:p w:rsidR="00A22F34" w:rsidRPr="00686F96" w:rsidRDefault="00A22F34" w:rsidP="00FC13A6">
      <w:pPr>
        <w:spacing w:after="0"/>
        <w:ind w:left="1416"/>
        <w:rPr>
          <w:rFonts w:ascii="Arial" w:hAnsi="Arial" w:cs="Arial"/>
        </w:rPr>
      </w:pPr>
    </w:p>
    <w:p w:rsidR="00A22F34" w:rsidRPr="00686F96" w:rsidRDefault="008E32DB" w:rsidP="00A22F34">
      <w:pPr>
        <w:spacing w:after="0"/>
        <w:ind w:left="1416"/>
        <w:rPr>
          <w:rFonts w:ascii="Arial" w:hAnsi="Arial" w:cs="Arial"/>
          <w:b/>
        </w:rPr>
      </w:pPr>
      <w:r w:rsidRPr="00686F96">
        <w:rPr>
          <w:rFonts w:ascii="Arial" w:hAnsi="Arial" w:cs="Arial"/>
          <w:b/>
        </w:rPr>
        <w:t>Usos no forestales</w:t>
      </w:r>
    </w:p>
    <w:p w:rsidR="00A22F34" w:rsidRPr="00686F96" w:rsidRDefault="00A22F34" w:rsidP="00A22F34">
      <w:pPr>
        <w:spacing w:after="0"/>
        <w:ind w:left="1416"/>
        <w:rPr>
          <w:rFonts w:ascii="Arial" w:hAnsi="Arial" w:cs="Arial"/>
        </w:rPr>
      </w:pPr>
      <w:r w:rsidRPr="00686F96">
        <w:rPr>
          <w:rFonts w:ascii="Arial" w:hAnsi="Arial" w:cs="Arial"/>
        </w:rPr>
        <w:t>Puntos espaciales geo referenciados con GPS</w:t>
      </w:r>
    </w:p>
    <w:p w:rsidR="00A22F34" w:rsidRPr="00686F96" w:rsidRDefault="00583580" w:rsidP="00FC13A6">
      <w:pPr>
        <w:spacing w:after="0"/>
        <w:ind w:left="1416"/>
        <w:rPr>
          <w:rFonts w:ascii="Arial" w:hAnsi="Arial" w:cs="Arial"/>
        </w:rPr>
      </w:pPr>
      <w:r w:rsidRPr="00686F96">
        <w:rPr>
          <w:rFonts w:ascii="Arial" w:hAnsi="Arial" w:cs="Arial"/>
        </w:rPr>
        <w:t>Caracterización de los sitios afectados por usos no forestales, tales como desbosques, incendios forestales</w:t>
      </w:r>
      <w:r w:rsidR="00C05CD3" w:rsidRPr="00686F96">
        <w:rPr>
          <w:rFonts w:ascii="Arial" w:hAnsi="Arial" w:cs="Arial"/>
        </w:rPr>
        <w:t xml:space="preserve">, </w:t>
      </w:r>
      <w:r w:rsidRPr="00686F96">
        <w:rPr>
          <w:rFonts w:ascii="Arial" w:hAnsi="Arial" w:cs="Arial"/>
        </w:rPr>
        <w:t xml:space="preserve"> construcción de carreteras</w:t>
      </w:r>
      <w:r w:rsidR="00C05CD3" w:rsidRPr="00686F96">
        <w:rPr>
          <w:rFonts w:ascii="Arial" w:hAnsi="Arial" w:cs="Arial"/>
        </w:rPr>
        <w:t xml:space="preserve"> y/o poblados en caso aplicable</w:t>
      </w:r>
      <w:r w:rsidR="008E32DB" w:rsidRPr="00686F96">
        <w:rPr>
          <w:rFonts w:ascii="Arial" w:hAnsi="Arial" w:cs="Arial"/>
        </w:rPr>
        <w:t xml:space="preserve"> u otros</w:t>
      </w:r>
      <w:r w:rsidR="00C05CD3" w:rsidRPr="00686F96">
        <w:rPr>
          <w:rFonts w:ascii="Arial" w:hAnsi="Arial" w:cs="Arial"/>
        </w:rPr>
        <w:t>.</w:t>
      </w:r>
    </w:p>
    <w:p w:rsidR="00FC13A6" w:rsidRPr="00686F96" w:rsidRDefault="00FC13A6" w:rsidP="00321A7D">
      <w:pPr>
        <w:spacing w:after="0"/>
        <w:ind w:left="1416"/>
        <w:rPr>
          <w:rFonts w:ascii="Arial" w:hAnsi="Arial" w:cs="Arial"/>
        </w:rPr>
      </w:pPr>
    </w:p>
    <w:p w:rsidR="0076198C" w:rsidRPr="00686F96" w:rsidRDefault="0076198C" w:rsidP="00E308DE">
      <w:pPr>
        <w:pStyle w:val="Prrafodelista"/>
        <w:numPr>
          <w:ilvl w:val="0"/>
          <w:numId w:val="12"/>
        </w:numPr>
        <w:spacing w:after="0"/>
        <w:rPr>
          <w:rFonts w:ascii="Arial" w:hAnsi="Arial" w:cs="Arial"/>
          <w:b/>
        </w:rPr>
      </w:pPr>
      <w:r w:rsidRPr="00686F96">
        <w:rPr>
          <w:rFonts w:ascii="Arial" w:hAnsi="Arial" w:cs="Arial"/>
          <w:b/>
        </w:rPr>
        <w:t>Lugar de evaluación</w:t>
      </w:r>
    </w:p>
    <w:p w:rsidR="0076198C" w:rsidRPr="00686F96" w:rsidRDefault="008E32DB" w:rsidP="0076198C">
      <w:pPr>
        <w:pStyle w:val="Prrafodelista"/>
        <w:spacing w:after="0"/>
        <w:ind w:left="1428"/>
        <w:rPr>
          <w:rFonts w:ascii="Arial" w:hAnsi="Arial" w:cs="Arial"/>
        </w:rPr>
      </w:pPr>
      <w:r w:rsidRPr="00686F96">
        <w:rPr>
          <w:rFonts w:ascii="Arial" w:hAnsi="Arial" w:cs="Arial"/>
        </w:rPr>
        <w:t xml:space="preserve">En el área </w:t>
      </w:r>
      <w:r w:rsidR="0076198C" w:rsidRPr="00686F96">
        <w:rPr>
          <w:rFonts w:ascii="Arial" w:hAnsi="Arial" w:cs="Arial"/>
        </w:rPr>
        <w:t>de la</w:t>
      </w:r>
      <w:r w:rsidRPr="00686F96">
        <w:rPr>
          <w:rFonts w:ascii="Arial" w:hAnsi="Arial" w:cs="Arial"/>
        </w:rPr>
        <w:t xml:space="preserve"> concesión</w:t>
      </w:r>
      <w:r w:rsidR="0076198C" w:rsidRPr="00686F96">
        <w:rPr>
          <w:rFonts w:ascii="Arial" w:hAnsi="Arial" w:cs="Arial"/>
        </w:rPr>
        <w:t xml:space="preserve">, bajo criterio y oportunidad </w:t>
      </w:r>
      <w:r w:rsidR="00A6104C" w:rsidRPr="00686F96">
        <w:rPr>
          <w:rFonts w:ascii="Arial" w:hAnsi="Arial" w:cs="Arial"/>
        </w:rPr>
        <w:t>identificada por el evaluador</w:t>
      </w:r>
      <w:r w:rsidR="0063548D" w:rsidRPr="00686F96">
        <w:rPr>
          <w:rFonts w:ascii="Arial" w:hAnsi="Arial" w:cs="Arial"/>
        </w:rPr>
        <w:t>.</w:t>
      </w:r>
    </w:p>
    <w:p w:rsidR="0076198C" w:rsidRPr="00686F96" w:rsidRDefault="0076198C" w:rsidP="0076198C">
      <w:pPr>
        <w:pStyle w:val="Prrafodelista"/>
        <w:spacing w:after="0"/>
        <w:ind w:left="1428"/>
        <w:rPr>
          <w:rFonts w:ascii="Arial" w:hAnsi="Arial" w:cs="Arial"/>
        </w:rPr>
      </w:pPr>
    </w:p>
    <w:p w:rsidR="0063548D" w:rsidRPr="00686F96" w:rsidRDefault="0063548D" w:rsidP="0076198C">
      <w:pPr>
        <w:pStyle w:val="Prrafodelista"/>
        <w:spacing w:after="0"/>
        <w:ind w:left="1428"/>
        <w:rPr>
          <w:rFonts w:ascii="Arial" w:hAnsi="Arial" w:cs="Arial"/>
        </w:rPr>
      </w:pPr>
    </w:p>
    <w:p w:rsidR="0076198C" w:rsidRPr="00686F96" w:rsidRDefault="0076198C" w:rsidP="00E308DE">
      <w:pPr>
        <w:pStyle w:val="Prrafodelista"/>
        <w:numPr>
          <w:ilvl w:val="0"/>
          <w:numId w:val="12"/>
        </w:numPr>
        <w:spacing w:after="0"/>
        <w:rPr>
          <w:rFonts w:ascii="Arial" w:hAnsi="Arial" w:cs="Arial"/>
          <w:b/>
        </w:rPr>
      </w:pPr>
      <w:r w:rsidRPr="00686F96">
        <w:rPr>
          <w:rFonts w:ascii="Arial" w:hAnsi="Arial" w:cs="Arial"/>
          <w:b/>
        </w:rPr>
        <w:t>Método de evaluación</w:t>
      </w:r>
    </w:p>
    <w:p w:rsidR="0076198C" w:rsidRPr="00686F96" w:rsidRDefault="00A6104C" w:rsidP="0076198C">
      <w:pPr>
        <w:spacing w:after="0"/>
        <w:ind w:left="1416"/>
        <w:rPr>
          <w:rFonts w:ascii="Arial" w:hAnsi="Arial" w:cs="Arial"/>
        </w:rPr>
      </w:pPr>
      <w:r w:rsidRPr="00686F96">
        <w:rPr>
          <w:rFonts w:ascii="Arial" w:hAnsi="Arial" w:cs="Arial"/>
        </w:rPr>
        <w:t xml:space="preserve">Comprobación ocular, en los sitios identificados </w:t>
      </w:r>
      <w:r w:rsidR="0063548D" w:rsidRPr="00686F96">
        <w:rPr>
          <w:rFonts w:ascii="Arial" w:hAnsi="Arial" w:cs="Arial"/>
        </w:rPr>
        <w:t xml:space="preserve">previamente o en los </w:t>
      </w:r>
      <w:r w:rsidRPr="00686F96">
        <w:rPr>
          <w:rFonts w:ascii="Arial" w:hAnsi="Arial" w:cs="Arial"/>
        </w:rPr>
        <w:t>de mayor riesgo</w:t>
      </w:r>
      <w:r w:rsidR="0063548D" w:rsidRPr="00686F96">
        <w:rPr>
          <w:rFonts w:ascii="Arial" w:hAnsi="Arial" w:cs="Arial"/>
        </w:rPr>
        <w:t>.</w:t>
      </w:r>
    </w:p>
    <w:p w:rsidR="0076198C" w:rsidRPr="00686F96" w:rsidRDefault="0076198C" w:rsidP="0076198C">
      <w:pPr>
        <w:spacing w:after="0"/>
        <w:ind w:left="708"/>
        <w:rPr>
          <w:rFonts w:ascii="Arial" w:hAnsi="Arial" w:cs="Arial"/>
        </w:rPr>
      </w:pPr>
    </w:p>
    <w:p w:rsidR="0076198C" w:rsidRPr="00686F96" w:rsidRDefault="0076198C" w:rsidP="00E308DE">
      <w:pPr>
        <w:pStyle w:val="Prrafodelista"/>
        <w:numPr>
          <w:ilvl w:val="0"/>
          <w:numId w:val="12"/>
        </w:numPr>
        <w:spacing w:after="0"/>
        <w:rPr>
          <w:rFonts w:ascii="Arial" w:hAnsi="Arial" w:cs="Arial"/>
          <w:b/>
        </w:rPr>
      </w:pPr>
      <w:r w:rsidRPr="00686F96">
        <w:rPr>
          <w:rFonts w:ascii="Arial" w:hAnsi="Arial" w:cs="Arial"/>
          <w:b/>
        </w:rPr>
        <w:t>Tamaño de la muestra</w:t>
      </w:r>
    </w:p>
    <w:p w:rsidR="0076198C" w:rsidRPr="00686F96" w:rsidRDefault="00A6104C" w:rsidP="0076198C">
      <w:pPr>
        <w:spacing w:after="0"/>
        <w:ind w:left="1416"/>
        <w:rPr>
          <w:rFonts w:ascii="Arial" w:hAnsi="Arial" w:cs="Arial"/>
        </w:rPr>
      </w:pPr>
      <w:r w:rsidRPr="00686F96">
        <w:rPr>
          <w:rFonts w:ascii="Arial" w:hAnsi="Arial" w:cs="Arial"/>
        </w:rPr>
        <w:t xml:space="preserve">Como </w:t>
      </w:r>
      <w:r w:rsidR="0063548D" w:rsidRPr="00686F96">
        <w:rPr>
          <w:rFonts w:ascii="Arial" w:hAnsi="Arial" w:cs="Arial"/>
        </w:rPr>
        <w:t>mínimo</w:t>
      </w:r>
      <w:r w:rsidR="0076198C" w:rsidRPr="00686F96">
        <w:rPr>
          <w:rFonts w:ascii="Arial" w:hAnsi="Arial" w:cs="Arial"/>
        </w:rPr>
        <w:t xml:space="preserve"> </w:t>
      </w:r>
      <w:r w:rsidR="008E32DB" w:rsidRPr="00686F96">
        <w:rPr>
          <w:rFonts w:ascii="Arial" w:hAnsi="Arial" w:cs="Arial"/>
        </w:rPr>
        <w:t>2 vértices y linderos adyacentes</w:t>
      </w:r>
      <w:r w:rsidR="00CA4B91" w:rsidRPr="00686F96">
        <w:rPr>
          <w:rFonts w:ascii="Arial" w:hAnsi="Arial" w:cs="Arial"/>
        </w:rPr>
        <w:t xml:space="preserve"> en lo que respecta a linderamiento y </w:t>
      </w:r>
      <w:r w:rsidRPr="00686F96">
        <w:rPr>
          <w:rFonts w:ascii="Arial" w:hAnsi="Arial" w:cs="Arial"/>
        </w:rPr>
        <w:t>señalización</w:t>
      </w:r>
      <w:r w:rsidR="00583580" w:rsidRPr="00686F96">
        <w:rPr>
          <w:rFonts w:ascii="Arial" w:hAnsi="Arial" w:cs="Arial"/>
        </w:rPr>
        <w:t>,</w:t>
      </w:r>
      <w:r w:rsidR="00FC13A6" w:rsidRPr="00686F96">
        <w:rPr>
          <w:rFonts w:ascii="Arial" w:hAnsi="Arial" w:cs="Arial"/>
        </w:rPr>
        <w:t xml:space="preserve"> 4 puntos de sitios afectados por tala ilegal de terceros</w:t>
      </w:r>
      <w:r w:rsidR="00583580" w:rsidRPr="00686F96">
        <w:rPr>
          <w:rFonts w:ascii="Arial" w:hAnsi="Arial" w:cs="Arial"/>
        </w:rPr>
        <w:t xml:space="preserve"> y 4 puntos para usos no forestales</w:t>
      </w:r>
      <w:r w:rsidR="00FC13A6" w:rsidRPr="00686F96">
        <w:rPr>
          <w:rFonts w:ascii="Arial" w:hAnsi="Arial" w:cs="Arial"/>
        </w:rPr>
        <w:t>.</w:t>
      </w:r>
      <w:r w:rsidR="00686A11" w:rsidRPr="00686F96">
        <w:rPr>
          <w:rFonts w:ascii="Arial" w:hAnsi="Arial" w:cs="Arial"/>
        </w:rPr>
        <w:t xml:space="preserve"> Sin embargo, el evaluador complementará o reducirá</w:t>
      </w:r>
      <w:r w:rsidR="00583580" w:rsidRPr="00686F96">
        <w:rPr>
          <w:rFonts w:ascii="Arial" w:hAnsi="Arial" w:cs="Arial"/>
        </w:rPr>
        <w:t xml:space="preserve"> el tamaño</w:t>
      </w:r>
      <w:r w:rsidR="00686A11" w:rsidRPr="00686F96">
        <w:rPr>
          <w:rFonts w:ascii="Arial" w:hAnsi="Arial" w:cs="Arial"/>
        </w:rPr>
        <w:t xml:space="preserve"> bajo crite</w:t>
      </w:r>
      <w:r w:rsidR="00583580" w:rsidRPr="00686F96">
        <w:rPr>
          <w:rFonts w:ascii="Arial" w:hAnsi="Arial" w:cs="Arial"/>
        </w:rPr>
        <w:t>rio y oportunidad de evaluación, así como, en el caso de usos no forestales, los resultados emergentes de imágenes de satélite.</w:t>
      </w:r>
    </w:p>
    <w:p w:rsidR="0076198C" w:rsidRPr="00686F96" w:rsidRDefault="0076198C" w:rsidP="008810B3">
      <w:pPr>
        <w:pStyle w:val="Prrafodelista"/>
        <w:spacing w:after="0"/>
        <w:ind w:left="540"/>
        <w:rPr>
          <w:rFonts w:ascii="Arial" w:hAnsi="Arial" w:cs="Arial"/>
        </w:rPr>
      </w:pPr>
    </w:p>
    <w:p w:rsidR="0076198C" w:rsidRPr="00686F96" w:rsidRDefault="00C50DCB" w:rsidP="002E2E44">
      <w:pPr>
        <w:pStyle w:val="Prrafodelista"/>
        <w:numPr>
          <w:ilvl w:val="2"/>
          <w:numId w:val="1"/>
        </w:numPr>
        <w:spacing w:after="0"/>
        <w:ind w:left="567"/>
        <w:outlineLvl w:val="1"/>
        <w:rPr>
          <w:rFonts w:ascii="Arial" w:hAnsi="Arial" w:cs="Arial"/>
          <w:b/>
        </w:rPr>
      </w:pPr>
      <w:bookmarkStart w:id="45" w:name="_Toc377071912"/>
      <w:r w:rsidRPr="00686F96">
        <w:rPr>
          <w:rFonts w:ascii="Arial" w:hAnsi="Arial" w:cs="Arial"/>
          <w:b/>
        </w:rPr>
        <w:t>Planificación del aprovechamiento</w:t>
      </w:r>
      <w:bookmarkEnd w:id="45"/>
    </w:p>
    <w:p w:rsidR="00C50DCB" w:rsidRPr="00686F96" w:rsidRDefault="00C50DCB" w:rsidP="00DB3B1E">
      <w:pPr>
        <w:pStyle w:val="Prrafodelista"/>
        <w:spacing w:after="0"/>
        <w:ind w:left="1224"/>
        <w:rPr>
          <w:rFonts w:ascii="Arial" w:hAnsi="Arial" w:cs="Arial"/>
        </w:rPr>
      </w:pPr>
    </w:p>
    <w:p w:rsidR="00582480" w:rsidRPr="00686F96" w:rsidRDefault="00582480" w:rsidP="00E308DE">
      <w:pPr>
        <w:pStyle w:val="Prrafodelista"/>
        <w:numPr>
          <w:ilvl w:val="0"/>
          <w:numId w:val="13"/>
        </w:numPr>
        <w:spacing w:after="0"/>
        <w:rPr>
          <w:rFonts w:ascii="Arial" w:hAnsi="Arial" w:cs="Arial"/>
          <w:b/>
        </w:rPr>
      </w:pPr>
      <w:r w:rsidRPr="00686F96">
        <w:rPr>
          <w:rFonts w:ascii="Arial" w:hAnsi="Arial" w:cs="Arial"/>
          <w:b/>
        </w:rPr>
        <w:t>Objet</w:t>
      </w:r>
      <w:r w:rsidR="003627CE" w:rsidRPr="00686F96">
        <w:rPr>
          <w:rFonts w:ascii="Arial" w:hAnsi="Arial" w:cs="Arial"/>
          <w:b/>
        </w:rPr>
        <w:t>ivo</w:t>
      </w:r>
    </w:p>
    <w:p w:rsidR="00582480" w:rsidRPr="00686F96" w:rsidRDefault="00B73C56" w:rsidP="00DB3B1E">
      <w:pPr>
        <w:spacing w:after="0"/>
        <w:ind w:left="1416"/>
        <w:rPr>
          <w:rFonts w:ascii="Arial" w:hAnsi="Arial" w:cs="Arial"/>
        </w:rPr>
      </w:pPr>
      <w:r w:rsidRPr="00686F96">
        <w:rPr>
          <w:rFonts w:ascii="Arial" w:hAnsi="Arial" w:cs="Arial"/>
        </w:rPr>
        <w:t>Determinar</w:t>
      </w:r>
      <w:r w:rsidR="00582480" w:rsidRPr="00686F96">
        <w:rPr>
          <w:rFonts w:ascii="Arial" w:hAnsi="Arial" w:cs="Arial"/>
        </w:rPr>
        <w:t xml:space="preserve"> si la información de planificación declarada en el plan operativo anual</w:t>
      </w:r>
      <w:r w:rsidR="00583580" w:rsidRPr="00686F96">
        <w:rPr>
          <w:rFonts w:ascii="Arial" w:hAnsi="Arial" w:cs="Arial"/>
        </w:rPr>
        <w:t xml:space="preserve"> corresponde o</w:t>
      </w:r>
      <w:r w:rsidR="00582480" w:rsidRPr="00686F96">
        <w:rPr>
          <w:rFonts w:ascii="Arial" w:hAnsi="Arial" w:cs="Arial"/>
        </w:rPr>
        <w:t xml:space="preserve"> guarda consistencia</w:t>
      </w:r>
      <w:r w:rsidR="00583580" w:rsidRPr="00686F96">
        <w:rPr>
          <w:rFonts w:ascii="Arial" w:hAnsi="Arial" w:cs="Arial"/>
        </w:rPr>
        <w:t xml:space="preserve"> con </w:t>
      </w:r>
      <w:r w:rsidR="00D4701E" w:rsidRPr="00686F96">
        <w:rPr>
          <w:rFonts w:ascii="Arial" w:hAnsi="Arial" w:cs="Arial"/>
        </w:rPr>
        <w:t>las evidencias de campo.</w:t>
      </w:r>
    </w:p>
    <w:p w:rsidR="00582480" w:rsidRPr="00686F96" w:rsidRDefault="00582480" w:rsidP="00DB3B1E">
      <w:pPr>
        <w:spacing w:after="0"/>
        <w:ind w:left="708"/>
        <w:rPr>
          <w:rFonts w:ascii="Arial" w:hAnsi="Arial" w:cs="Arial"/>
        </w:rPr>
      </w:pPr>
    </w:p>
    <w:p w:rsidR="00582480" w:rsidRPr="00686F96" w:rsidRDefault="00582480" w:rsidP="00E308DE">
      <w:pPr>
        <w:pStyle w:val="Prrafodelista"/>
        <w:numPr>
          <w:ilvl w:val="0"/>
          <w:numId w:val="13"/>
        </w:numPr>
        <w:spacing w:after="0"/>
        <w:rPr>
          <w:rFonts w:ascii="Arial" w:hAnsi="Arial" w:cs="Arial"/>
          <w:b/>
        </w:rPr>
      </w:pPr>
      <w:r w:rsidRPr="00686F96">
        <w:rPr>
          <w:rFonts w:ascii="Arial" w:hAnsi="Arial" w:cs="Arial"/>
          <w:b/>
        </w:rPr>
        <w:t>Fundamentos</w:t>
      </w:r>
    </w:p>
    <w:p w:rsidR="00582480" w:rsidRPr="00686F96" w:rsidRDefault="00582480" w:rsidP="00DB3B1E">
      <w:pPr>
        <w:spacing w:after="0"/>
        <w:ind w:left="1416"/>
        <w:rPr>
          <w:rFonts w:ascii="Arial" w:hAnsi="Arial" w:cs="Arial"/>
        </w:rPr>
      </w:pPr>
      <w:r w:rsidRPr="00686F96">
        <w:rPr>
          <w:rFonts w:ascii="Arial" w:hAnsi="Arial" w:cs="Arial"/>
        </w:rPr>
        <w:t xml:space="preserve">La planificación forestal </w:t>
      </w:r>
      <w:r w:rsidR="00D4701E" w:rsidRPr="00686F96">
        <w:rPr>
          <w:rFonts w:ascii="Arial" w:hAnsi="Arial" w:cs="Arial"/>
        </w:rPr>
        <w:t>minimiza los daños sobre el bosque, aumentando las probabilidades de uso sostenible de la concesión.</w:t>
      </w:r>
      <w:r w:rsidRPr="00686F96">
        <w:rPr>
          <w:rFonts w:ascii="Arial" w:hAnsi="Arial" w:cs="Arial"/>
        </w:rPr>
        <w:t xml:space="preserve"> </w:t>
      </w:r>
    </w:p>
    <w:p w:rsidR="00582480" w:rsidRPr="00686F96" w:rsidRDefault="00582480" w:rsidP="00DB3B1E">
      <w:pPr>
        <w:spacing w:after="0"/>
        <w:ind w:left="708"/>
        <w:rPr>
          <w:rFonts w:ascii="Arial" w:hAnsi="Arial" w:cs="Arial"/>
        </w:rPr>
      </w:pPr>
      <w:r w:rsidRPr="00686F96">
        <w:rPr>
          <w:rFonts w:ascii="Arial" w:hAnsi="Arial" w:cs="Arial"/>
        </w:rPr>
        <w:t xml:space="preserve"> </w:t>
      </w:r>
    </w:p>
    <w:p w:rsidR="00582480" w:rsidRPr="00686F96" w:rsidRDefault="00582480" w:rsidP="00E308DE">
      <w:pPr>
        <w:pStyle w:val="Prrafodelista"/>
        <w:numPr>
          <w:ilvl w:val="0"/>
          <w:numId w:val="13"/>
        </w:numPr>
        <w:spacing w:after="0"/>
        <w:rPr>
          <w:rFonts w:ascii="Arial" w:hAnsi="Arial" w:cs="Arial"/>
          <w:b/>
        </w:rPr>
      </w:pPr>
      <w:r w:rsidRPr="00686F96">
        <w:rPr>
          <w:rFonts w:ascii="Arial" w:hAnsi="Arial" w:cs="Arial"/>
          <w:b/>
        </w:rPr>
        <w:t>Elementos de evaluación</w:t>
      </w:r>
    </w:p>
    <w:p w:rsidR="00582480" w:rsidRPr="00686F96" w:rsidRDefault="00582480" w:rsidP="00DB3B1E">
      <w:pPr>
        <w:spacing w:after="0"/>
        <w:ind w:left="1416"/>
        <w:rPr>
          <w:rFonts w:ascii="Arial" w:hAnsi="Arial" w:cs="Arial"/>
        </w:rPr>
      </w:pPr>
    </w:p>
    <w:p w:rsidR="00582480" w:rsidRPr="00686F96" w:rsidRDefault="00806D3B" w:rsidP="00DB3B1E">
      <w:pPr>
        <w:spacing w:after="0"/>
        <w:ind w:left="1416"/>
        <w:rPr>
          <w:rFonts w:ascii="Arial" w:hAnsi="Arial" w:cs="Arial"/>
          <w:b/>
        </w:rPr>
      </w:pPr>
      <w:r w:rsidRPr="00686F96">
        <w:rPr>
          <w:rFonts w:ascii="Arial" w:hAnsi="Arial" w:cs="Arial"/>
          <w:b/>
        </w:rPr>
        <w:t xml:space="preserve">Ubicación </w:t>
      </w:r>
      <w:r w:rsidR="00453225" w:rsidRPr="00686F96">
        <w:rPr>
          <w:rFonts w:ascii="Arial" w:hAnsi="Arial" w:cs="Arial"/>
          <w:b/>
        </w:rPr>
        <w:t>y codificación</w:t>
      </w:r>
      <w:r w:rsidR="004907FA" w:rsidRPr="00686F96">
        <w:rPr>
          <w:rFonts w:ascii="Arial" w:hAnsi="Arial" w:cs="Arial"/>
          <w:b/>
        </w:rPr>
        <w:t xml:space="preserve"> de árboles</w:t>
      </w:r>
      <w:r w:rsidR="006A763B" w:rsidRPr="00686F96">
        <w:rPr>
          <w:rFonts w:ascii="Arial" w:hAnsi="Arial" w:cs="Arial"/>
          <w:b/>
        </w:rPr>
        <w:t xml:space="preserve"> aprovechables y semilleros</w:t>
      </w:r>
    </w:p>
    <w:p w:rsidR="00582480" w:rsidRPr="00686F96" w:rsidRDefault="00582480" w:rsidP="00E308DE">
      <w:pPr>
        <w:pStyle w:val="Prrafodelista"/>
        <w:numPr>
          <w:ilvl w:val="0"/>
          <w:numId w:val="15"/>
        </w:numPr>
        <w:spacing w:after="0"/>
        <w:rPr>
          <w:rFonts w:ascii="Arial" w:hAnsi="Arial" w:cs="Arial"/>
        </w:rPr>
      </w:pPr>
      <w:r w:rsidRPr="00686F96">
        <w:rPr>
          <w:rFonts w:ascii="Arial" w:hAnsi="Arial" w:cs="Arial"/>
        </w:rPr>
        <w:t>Puntos espaciales geo</w:t>
      </w:r>
      <w:r w:rsidR="00805327" w:rsidRPr="00686F96">
        <w:rPr>
          <w:rFonts w:ascii="Arial" w:hAnsi="Arial" w:cs="Arial"/>
        </w:rPr>
        <w:t>r</w:t>
      </w:r>
      <w:r w:rsidRPr="00686F96">
        <w:rPr>
          <w:rFonts w:ascii="Arial" w:hAnsi="Arial" w:cs="Arial"/>
        </w:rPr>
        <w:t>referenciados con GPS</w:t>
      </w:r>
    </w:p>
    <w:p w:rsidR="00582480" w:rsidRPr="00686F96" w:rsidRDefault="004907FA" w:rsidP="00E308DE">
      <w:pPr>
        <w:pStyle w:val="Prrafodelista"/>
        <w:numPr>
          <w:ilvl w:val="0"/>
          <w:numId w:val="15"/>
        </w:numPr>
        <w:spacing w:after="0"/>
        <w:rPr>
          <w:rFonts w:ascii="Arial" w:hAnsi="Arial" w:cs="Arial"/>
        </w:rPr>
      </w:pPr>
      <w:r w:rsidRPr="00686F96">
        <w:rPr>
          <w:rFonts w:ascii="Arial" w:hAnsi="Arial" w:cs="Arial"/>
        </w:rPr>
        <w:t>Precisión</w:t>
      </w:r>
      <w:r w:rsidR="00B26F9F" w:rsidRPr="00686F96">
        <w:rPr>
          <w:rFonts w:ascii="Arial" w:hAnsi="Arial" w:cs="Arial"/>
        </w:rPr>
        <w:t xml:space="preserve"> cuantitativa</w:t>
      </w:r>
      <w:r w:rsidRPr="00686F96">
        <w:rPr>
          <w:rFonts w:ascii="Arial" w:hAnsi="Arial" w:cs="Arial"/>
        </w:rPr>
        <w:t xml:space="preserve"> </w:t>
      </w:r>
      <w:r w:rsidR="00B26F9F" w:rsidRPr="00686F96">
        <w:rPr>
          <w:rFonts w:ascii="Arial" w:hAnsi="Arial" w:cs="Arial"/>
        </w:rPr>
        <w:t>de</w:t>
      </w:r>
      <w:r w:rsidRPr="00686F96">
        <w:rPr>
          <w:rFonts w:ascii="Arial" w:hAnsi="Arial" w:cs="Arial"/>
        </w:rPr>
        <w:t xml:space="preserve"> la ubicación de árboles</w:t>
      </w:r>
    </w:p>
    <w:p w:rsidR="00453225" w:rsidRPr="00686F96" w:rsidRDefault="00453225" w:rsidP="00E308DE">
      <w:pPr>
        <w:pStyle w:val="Prrafodelista"/>
        <w:numPr>
          <w:ilvl w:val="0"/>
          <w:numId w:val="15"/>
        </w:numPr>
        <w:spacing w:after="0"/>
        <w:rPr>
          <w:rFonts w:ascii="Arial" w:hAnsi="Arial" w:cs="Arial"/>
        </w:rPr>
      </w:pPr>
      <w:r w:rsidRPr="00686F96">
        <w:rPr>
          <w:rFonts w:ascii="Arial" w:hAnsi="Arial" w:cs="Arial"/>
        </w:rPr>
        <w:t>Caracterización y calificación del código o número de árbol</w:t>
      </w:r>
    </w:p>
    <w:p w:rsidR="00582480" w:rsidRPr="00686F96" w:rsidRDefault="00582480" w:rsidP="00DB3B1E">
      <w:pPr>
        <w:spacing w:after="0"/>
        <w:ind w:left="1416"/>
        <w:rPr>
          <w:rFonts w:ascii="Arial" w:hAnsi="Arial" w:cs="Arial"/>
        </w:rPr>
      </w:pPr>
    </w:p>
    <w:p w:rsidR="00582480" w:rsidRPr="00686F96" w:rsidRDefault="00B26F9F" w:rsidP="00DB3B1E">
      <w:pPr>
        <w:spacing w:after="0"/>
        <w:ind w:left="1416"/>
        <w:rPr>
          <w:rFonts w:ascii="Arial" w:hAnsi="Arial" w:cs="Arial"/>
          <w:b/>
        </w:rPr>
      </w:pPr>
      <w:r w:rsidRPr="00686F96">
        <w:rPr>
          <w:rFonts w:ascii="Arial" w:hAnsi="Arial" w:cs="Arial"/>
          <w:b/>
        </w:rPr>
        <w:t>Identificación de especie</w:t>
      </w:r>
      <w:r w:rsidR="009D3DAA" w:rsidRPr="00686F96">
        <w:rPr>
          <w:rFonts w:ascii="Arial" w:hAnsi="Arial" w:cs="Arial"/>
          <w:b/>
        </w:rPr>
        <w:t>s</w:t>
      </w:r>
      <w:r w:rsidRPr="00686F96">
        <w:rPr>
          <w:rFonts w:ascii="Arial" w:hAnsi="Arial" w:cs="Arial"/>
          <w:b/>
        </w:rPr>
        <w:t xml:space="preserve"> y m</w:t>
      </w:r>
      <w:r w:rsidR="004907FA" w:rsidRPr="00686F96">
        <w:rPr>
          <w:rFonts w:ascii="Arial" w:hAnsi="Arial" w:cs="Arial"/>
          <w:b/>
        </w:rPr>
        <w:t>edición de árboles</w:t>
      </w:r>
    </w:p>
    <w:p w:rsidR="00B26F9F" w:rsidRPr="00686F96" w:rsidRDefault="00D4701E" w:rsidP="00E308DE">
      <w:pPr>
        <w:pStyle w:val="Prrafodelista"/>
        <w:numPr>
          <w:ilvl w:val="0"/>
          <w:numId w:val="15"/>
        </w:numPr>
        <w:spacing w:after="0"/>
        <w:rPr>
          <w:rFonts w:ascii="Arial" w:hAnsi="Arial" w:cs="Arial"/>
        </w:rPr>
      </w:pPr>
      <w:r w:rsidRPr="00686F96">
        <w:rPr>
          <w:rFonts w:ascii="Arial" w:hAnsi="Arial" w:cs="Arial"/>
        </w:rPr>
        <w:t>N</w:t>
      </w:r>
      <w:r w:rsidR="00B26F9F" w:rsidRPr="00686F96">
        <w:rPr>
          <w:rFonts w:ascii="Arial" w:hAnsi="Arial" w:cs="Arial"/>
        </w:rPr>
        <w:t>ombre común</w:t>
      </w:r>
    </w:p>
    <w:p w:rsidR="004907FA" w:rsidRPr="00686F96" w:rsidRDefault="00453225" w:rsidP="00E308DE">
      <w:pPr>
        <w:pStyle w:val="Prrafodelista"/>
        <w:numPr>
          <w:ilvl w:val="0"/>
          <w:numId w:val="15"/>
        </w:numPr>
        <w:spacing w:after="0"/>
        <w:rPr>
          <w:rFonts w:ascii="Arial" w:hAnsi="Arial" w:cs="Arial"/>
        </w:rPr>
      </w:pPr>
      <w:r w:rsidRPr="00686F96">
        <w:rPr>
          <w:rFonts w:ascii="Arial" w:hAnsi="Arial" w:cs="Arial"/>
        </w:rPr>
        <w:t>Diámetro a la altura del pecho</w:t>
      </w:r>
    </w:p>
    <w:p w:rsidR="004907FA" w:rsidRPr="00686F96" w:rsidRDefault="00453225" w:rsidP="00E308DE">
      <w:pPr>
        <w:pStyle w:val="Prrafodelista"/>
        <w:numPr>
          <w:ilvl w:val="0"/>
          <w:numId w:val="15"/>
        </w:numPr>
        <w:spacing w:after="0"/>
        <w:rPr>
          <w:rFonts w:ascii="Arial" w:hAnsi="Arial" w:cs="Arial"/>
        </w:rPr>
      </w:pPr>
      <w:r w:rsidRPr="00686F96">
        <w:rPr>
          <w:rFonts w:ascii="Arial" w:hAnsi="Arial" w:cs="Arial"/>
        </w:rPr>
        <w:t>Altura del fuste comercial</w:t>
      </w:r>
    </w:p>
    <w:p w:rsidR="00582480" w:rsidRPr="00686F96" w:rsidRDefault="00453225" w:rsidP="00E308DE">
      <w:pPr>
        <w:pStyle w:val="Prrafodelista"/>
        <w:numPr>
          <w:ilvl w:val="0"/>
          <w:numId w:val="15"/>
        </w:numPr>
        <w:spacing w:after="0"/>
        <w:rPr>
          <w:rFonts w:ascii="Arial" w:hAnsi="Arial" w:cs="Arial"/>
        </w:rPr>
      </w:pPr>
      <w:r w:rsidRPr="00686F96">
        <w:rPr>
          <w:rFonts w:ascii="Arial" w:hAnsi="Arial" w:cs="Arial"/>
        </w:rPr>
        <w:t>Calidad de fuste</w:t>
      </w:r>
    </w:p>
    <w:p w:rsidR="00582480" w:rsidRPr="00686F96" w:rsidRDefault="00582480" w:rsidP="00DB3B1E">
      <w:pPr>
        <w:spacing w:after="0"/>
        <w:ind w:left="1416"/>
        <w:rPr>
          <w:rFonts w:ascii="Arial" w:hAnsi="Arial" w:cs="Arial"/>
        </w:rPr>
      </w:pPr>
    </w:p>
    <w:p w:rsidR="004907FA" w:rsidRPr="00686F96" w:rsidRDefault="004907FA" w:rsidP="00DB3B1E">
      <w:pPr>
        <w:spacing w:after="0"/>
        <w:ind w:left="1416"/>
        <w:rPr>
          <w:rFonts w:ascii="Arial" w:hAnsi="Arial" w:cs="Arial"/>
          <w:b/>
        </w:rPr>
      </w:pPr>
      <w:r w:rsidRPr="00686F96">
        <w:rPr>
          <w:rFonts w:ascii="Arial" w:hAnsi="Arial" w:cs="Arial"/>
          <w:b/>
        </w:rPr>
        <w:t>Caminos y viales</w:t>
      </w:r>
    </w:p>
    <w:p w:rsidR="00B26F9F" w:rsidRPr="00686F96" w:rsidRDefault="00B26F9F" w:rsidP="00E308DE">
      <w:pPr>
        <w:pStyle w:val="Prrafodelista"/>
        <w:numPr>
          <w:ilvl w:val="0"/>
          <w:numId w:val="15"/>
        </w:numPr>
        <w:spacing w:after="0"/>
        <w:rPr>
          <w:rFonts w:ascii="Arial" w:hAnsi="Arial" w:cs="Arial"/>
        </w:rPr>
      </w:pPr>
      <w:r w:rsidRPr="00686F96">
        <w:rPr>
          <w:rFonts w:ascii="Arial" w:hAnsi="Arial" w:cs="Arial"/>
        </w:rPr>
        <w:t>Puntos espaciales geo referenciados con GPS</w:t>
      </w:r>
    </w:p>
    <w:p w:rsidR="00104CDD" w:rsidRPr="00686F96" w:rsidRDefault="00104CDD" w:rsidP="00E308DE">
      <w:pPr>
        <w:pStyle w:val="Prrafodelista"/>
        <w:numPr>
          <w:ilvl w:val="0"/>
          <w:numId w:val="15"/>
        </w:numPr>
        <w:spacing w:after="0"/>
        <w:rPr>
          <w:rFonts w:ascii="Arial" w:hAnsi="Arial" w:cs="Arial"/>
        </w:rPr>
      </w:pPr>
      <w:r w:rsidRPr="00686F96">
        <w:rPr>
          <w:rFonts w:ascii="Arial" w:hAnsi="Arial" w:cs="Arial"/>
        </w:rPr>
        <w:t>Señalización física</w:t>
      </w:r>
    </w:p>
    <w:p w:rsidR="00104CDD" w:rsidRPr="00686F96" w:rsidRDefault="00104CDD" w:rsidP="00E308DE">
      <w:pPr>
        <w:pStyle w:val="Prrafodelista"/>
        <w:numPr>
          <w:ilvl w:val="0"/>
          <w:numId w:val="15"/>
        </w:numPr>
        <w:spacing w:after="0"/>
        <w:rPr>
          <w:rFonts w:ascii="Arial" w:hAnsi="Arial" w:cs="Arial"/>
        </w:rPr>
      </w:pPr>
      <w:r w:rsidRPr="00686F96">
        <w:rPr>
          <w:rFonts w:ascii="Arial" w:hAnsi="Arial" w:cs="Arial"/>
        </w:rPr>
        <w:t>Caracterización de los sitios de paso</w:t>
      </w:r>
    </w:p>
    <w:p w:rsidR="004907FA" w:rsidRPr="00686F96" w:rsidRDefault="004907FA" w:rsidP="00DB3B1E">
      <w:pPr>
        <w:spacing w:after="0"/>
        <w:ind w:left="1416"/>
        <w:rPr>
          <w:rFonts w:ascii="Arial" w:hAnsi="Arial" w:cs="Arial"/>
        </w:rPr>
      </w:pPr>
    </w:p>
    <w:p w:rsidR="00582480" w:rsidRPr="00686F96" w:rsidRDefault="00582480" w:rsidP="00E308DE">
      <w:pPr>
        <w:pStyle w:val="Prrafodelista"/>
        <w:numPr>
          <w:ilvl w:val="0"/>
          <w:numId w:val="13"/>
        </w:numPr>
        <w:spacing w:after="0"/>
        <w:rPr>
          <w:rFonts w:ascii="Arial" w:hAnsi="Arial" w:cs="Arial"/>
          <w:b/>
        </w:rPr>
      </w:pPr>
      <w:r w:rsidRPr="00686F96">
        <w:rPr>
          <w:rFonts w:ascii="Arial" w:hAnsi="Arial" w:cs="Arial"/>
          <w:b/>
        </w:rPr>
        <w:t>Lugar de evaluación</w:t>
      </w:r>
    </w:p>
    <w:p w:rsidR="00582480" w:rsidRPr="00686F96" w:rsidRDefault="004907FA" w:rsidP="00DB3B1E">
      <w:pPr>
        <w:pStyle w:val="Prrafodelista"/>
        <w:spacing w:after="0"/>
        <w:ind w:left="1428"/>
        <w:rPr>
          <w:rFonts w:ascii="Arial" w:hAnsi="Arial" w:cs="Arial"/>
        </w:rPr>
      </w:pPr>
      <w:r w:rsidRPr="00686F96">
        <w:rPr>
          <w:rFonts w:ascii="Arial" w:hAnsi="Arial" w:cs="Arial"/>
        </w:rPr>
        <w:t>Al interior</w:t>
      </w:r>
      <w:r w:rsidR="00582480" w:rsidRPr="00686F96">
        <w:rPr>
          <w:rFonts w:ascii="Arial" w:hAnsi="Arial" w:cs="Arial"/>
        </w:rPr>
        <w:t xml:space="preserve"> de l</w:t>
      </w:r>
      <w:r w:rsidRPr="00686F96">
        <w:rPr>
          <w:rFonts w:ascii="Arial" w:hAnsi="Arial" w:cs="Arial"/>
        </w:rPr>
        <w:t>a</w:t>
      </w:r>
      <w:r w:rsidR="0063548D" w:rsidRPr="00686F96">
        <w:rPr>
          <w:rFonts w:ascii="Arial" w:hAnsi="Arial" w:cs="Arial"/>
        </w:rPr>
        <w:t>s</w:t>
      </w:r>
      <w:r w:rsidR="00582480" w:rsidRPr="00686F96">
        <w:rPr>
          <w:rFonts w:ascii="Arial" w:hAnsi="Arial" w:cs="Arial"/>
        </w:rPr>
        <w:t xml:space="preserve"> PCA</w:t>
      </w:r>
      <w:r w:rsidR="0063548D" w:rsidRPr="00686F96">
        <w:rPr>
          <w:rFonts w:ascii="Arial" w:hAnsi="Arial" w:cs="Arial"/>
        </w:rPr>
        <w:t>’s</w:t>
      </w:r>
      <w:r w:rsidRPr="00686F96">
        <w:rPr>
          <w:rFonts w:ascii="Arial" w:hAnsi="Arial" w:cs="Arial"/>
        </w:rPr>
        <w:t xml:space="preserve"> objeto de auditoría</w:t>
      </w:r>
      <w:r w:rsidR="00582480" w:rsidRPr="00686F96">
        <w:rPr>
          <w:rFonts w:ascii="Arial" w:hAnsi="Arial" w:cs="Arial"/>
        </w:rPr>
        <w:t xml:space="preserve">, </w:t>
      </w:r>
      <w:r w:rsidR="006A763B" w:rsidRPr="00686F96">
        <w:rPr>
          <w:rFonts w:ascii="Arial" w:hAnsi="Arial" w:cs="Arial"/>
        </w:rPr>
        <w:t>bajo</w:t>
      </w:r>
      <w:r w:rsidR="00582480" w:rsidRPr="00686F96">
        <w:rPr>
          <w:rFonts w:ascii="Arial" w:hAnsi="Arial" w:cs="Arial"/>
        </w:rPr>
        <w:t xml:space="preserve"> criterio y oportunidad identificada por el evaluador</w:t>
      </w:r>
    </w:p>
    <w:p w:rsidR="00582480" w:rsidRPr="00686F96" w:rsidRDefault="00582480" w:rsidP="00DB3B1E">
      <w:pPr>
        <w:pStyle w:val="Prrafodelista"/>
        <w:spacing w:after="0"/>
        <w:ind w:left="1428"/>
        <w:rPr>
          <w:rFonts w:ascii="Arial" w:hAnsi="Arial" w:cs="Arial"/>
        </w:rPr>
      </w:pPr>
    </w:p>
    <w:p w:rsidR="00582480" w:rsidRPr="00686F96" w:rsidRDefault="00582480" w:rsidP="00E308DE">
      <w:pPr>
        <w:pStyle w:val="Prrafodelista"/>
        <w:numPr>
          <w:ilvl w:val="0"/>
          <w:numId w:val="13"/>
        </w:numPr>
        <w:spacing w:after="0"/>
        <w:rPr>
          <w:rFonts w:ascii="Arial" w:hAnsi="Arial" w:cs="Arial"/>
          <w:b/>
        </w:rPr>
      </w:pPr>
      <w:r w:rsidRPr="00686F96">
        <w:rPr>
          <w:rFonts w:ascii="Arial" w:hAnsi="Arial" w:cs="Arial"/>
          <w:b/>
        </w:rPr>
        <w:t>Método de evaluación</w:t>
      </w:r>
    </w:p>
    <w:p w:rsidR="006A763B" w:rsidRPr="00686F96" w:rsidRDefault="00582480" w:rsidP="00DB3B1E">
      <w:pPr>
        <w:spacing w:after="0"/>
        <w:ind w:left="1416"/>
        <w:rPr>
          <w:rFonts w:ascii="Arial" w:hAnsi="Arial" w:cs="Arial"/>
        </w:rPr>
      </w:pPr>
      <w:r w:rsidRPr="00686F96">
        <w:rPr>
          <w:rFonts w:ascii="Arial" w:hAnsi="Arial" w:cs="Arial"/>
        </w:rPr>
        <w:t xml:space="preserve">Comprobación ocular por muestreo, </w:t>
      </w:r>
      <w:r w:rsidR="00D4701E" w:rsidRPr="00686F96">
        <w:rPr>
          <w:rFonts w:ascii="Arial" w:hAnsi="Arial" w:cs="Arial"/>
        </w:rPr>
        <w:t>cotejando datos documentales recabados</w:t>
      </w:r>
      <w:r w:rsidR="006A763B" w:rsidRPr="00686F96">
        <w:rPr>
          <w:rFonts w:ascii="Arial" w:hAnsi="Arial" w:cs="Arial"/>
        </w:rPr>
        <w:t>.</w:t>
      </w:r>
    </w:p>
    <w:p w:rsidR="006A763B" w:rsidRPr="00686F96" w:rsidRDefault="006A763B" w:rsidP="00DB3B1E">
      <w:pPr>
        <w:pStyle w:val="Prrafodelista"/>
        <w:spacing w:after="0"/>
        <w:ind w:left="2136"/>
        <w:rPr>
          <w:rFonts w:ascii="Arial" w:hAnsi="Arial" w:cs="Arial"/>
        </w:rPr>
      </w:pPr>
    </w:p>
    <w:p w:rsidR="00582480" w:rsidRPr="00686F96" w:rsidRDefault="00582480" w:rsidP="00E308DE">
      <w:pPr>
        <w:pStyle w:val="Prrafodelista"/>
        <w:numPr>
          <w:ilvl w:val="0"/>
          <w:numId w:val="13"/>
        </w:numPr>
        <w:spacing w:after="0"/>
        <w:rPr>
          <w:rFonts w:ascii="Arial" w:hAnsi="Arial" w:cs="Arial"/>
          <w:b/>
        </w:rPr>
      </w:pPr>
      <w:r w:rsidRPr="00686F96">
        <w:rPr>
          <w:rFonts w:ascii="Arial" w:hAnsi="Arial" w:cs="Arial"/>
          <w:b/>
        </w:rPr>
        <w:t>Tamaño de la muestra</w:t>
      </w:r>
    </w:p>
    <w:p w:rsidR="00582480" w:rsidRPr="00686F96" w:rsidRDefault="003B3601" w:rsidP="00DB3B1E">
      <w:pPr>
        <w:pStyle w:val="Prrafodelista"/>
        <w:spacing w:after="0"/>
        <w:ind w:left="1416"/>
        <w:rPr>
          <w:rFonts w:ascii="Arial" w:hAnsi="Arial" w:cs="Arial"/>
        </w:rPr>
      </w:pPr>
      <w:r w:rsidRPr="00686F96">
        <w:rPr>
          <w:rFonts w:ascii="Arial" w:hAnsi="Arial" w:cs="Arial"/>
        </w:rPr>
        <w:t xml:space="preserve">Para elementos vinculados a árboles, determinar el tamaño mínimo de muestra </w:t>
      </w:r>
      <w:r w:rsidR="00805327" w:rsidRPr="00686F96">
        <w:rPr>
          <w:rFonts w:ascii="Arial" w:hAnsi="Arial" w:cs="Arial"/>
        </w:rPr>
        <w:t xml:space="preserve">basado en la población de las especies a verificar de acuerdo a criterios de supervisión, </w:t>
      </w:r>
      <w:r w:rsidR="00D4701E" w:rsidRPr="00686F96">
        <w:rPr>
          <w:rFonts w:ascii="Arial" w:hAnsi="Arial" w:cs="Arial"/>
        </w:rPr>
        <w:t>previendo un error de muestreo de</w:t>
      </w:r>
      <w:r w:rsidRPr="00686F96">
        <w:rPr>
          <w:rFonts w:ascii="Arial" w:hAnsi="Arial" w:cs="Arial"/>
        </w:rPr>
        <w:t xml:space="preserve"> estimación</w:t>
      </w:r>
      <w:r w:rsidR="00D4701E" w:rsidRPr="00686F96">
        <w:rPr>
          <w:rFonts w:ascii="Arial" w:hAnsi="Arial" w:cs="Arial"/>
        </w:rPr>
        <w:t xml:space="preserve"> igual o inferior a 15%</w:t>
      </w:r>
      <w:r w:rsidRPr="00686F96">
        <w:rPr>
          <w:rFonts w:ascii="Arial" w:hAnsi="Arial" w:cs="Arial"/>
        </w:rPr>
        <w:t xml:space="preserve">, </w:t>
      </w:r>
      <w:r w:rsidR="00D4701E" w:rsidRPr="00686F96">
        <w:rPr>
          <w:rFonts w:ascii="Arial" w:hAnsi="Arial" w:cs="Arial"/>
        </w:rPr>
        <w:t>a un nivel de significación de 5%</w:t>
      </w:r>
      <w:r w:rsidRPr="00686F96">
        <w:rPr>
          <w:rFonts w:ascii="Arial" w:hAnsi="Arial" w:cs="Arial"/>
        </w:rPr>
        <w:t xml:space="preserve">. Para elementos vinculados a </w:t>
      </w:r>
      <w:r w:rsidR="00A22F34" w:rsidRPr="00686F96">
        <w:rPr>
          <w:rFonts w:ascii="Arial" w:hAnsi="Arial" w:cs="Arial"/>
        </w:rPr>
        <w:t>camino</w:t>
      </w:r>
      <w:r w:rsidR="0028794E" w:rsidRPr="00686F96">
        <w:rPr>
          <w:rFonts w:ascii="Arial" w:hAnsi="Arial" w:cs="Arial"/>
        </w:rPr>
        <w:t>s</w:t>
      </w:r>
      <w:r w:rsidR="00A22F34" w:rsidRPr="00686F96">
        <w:rPr>
          <w:rFonts w:ascii="Arial" w:hAnsi="Arial" w:cs="Arial"/>
        </w:rPr>
        <w:t>,</w:t>
      </w:r>
      <w:r w:rsidRPr="00686F96">
        <w:rPr>
          <w:rFonts w:ascii="Arial" w:hAnsi="Arial" w:cs="Arial"/>
        </w:rPr>
        <w:t xml:space="preserve"> viales</w:t>
      </w:r>
      <w:r w:rsidR="00A22F34" w:rsidRPr="00686F96">
        <w:rPr>
          <w:rFonts w:ascii="Arial" w:hAnsi="Arial" w:cs="Arial"/>
        </w:rPr>
        <w:t xml:space="preserve"> y áreas de conservación</w:t>
      </w:r>
      <w:r w:rsidRPr="00686F96">
        <w:rPr>
          <w:rFonts w:ascii="Arial" w:hAnsi="Arial" w:cs="Arial"/>
        </w:rPr>
        <w:t xml:space="preserve"> comprobar no menos de </w:t>
      </w:r>
      <w:r w:rsidR="00806D3B" w:rsidRPr="00686F96">
        <w:rPr>
          <w:rFonts w:ascii="Arial" w:hAnsi="Arial" w:cs="Arial"/>
        </w:rPr>
        <w:t>05</w:t>
      </w:r>
      <w:r w:rsidRPr="00686F96">
        <w:rPr>
          <w:rFonts w:ascii="Arial" w:hAnsi="Arial" w:cs="Arial"/>
        </w:rPr>
        <w:t xml:space="preserve"> sitios</w:t>
      </w:r>
      <w:r w:rsidR="00D4701E" w:rsidRPr="00686F96">
        <w:rPr>
          <w:rFonts w:ascii="Arial" w:hAnsi="Arial" w:cs="Arial"/>
        </w:rPr>
        <w:t xml:space="preserve"> o puntos con GPS</w:t>
      </w:r>
      <w:r w:rsidR="00A22F34" w:rsidRPr="00686F96">
        <w:rPr>
          <w:rFonts w:ascii="Arial" w:hAnsi="Arial" w:cs="Arial"/>
        </w:rPr>
        <w:t xml:space="preserve">. </w:t>
      </w:r>
      <w:r w:rsidR="00C262A5" w:rsidRPr="00686F96">
        <w:rPr>
          <w:rFonts w:ascii="Arial" w:hAnsi="Arial" w:cs="Arial"/>
        </w:rPr>
        <w:t>Se aplicarán</w:t>
      </w:r>
      <w:r w:rsidR="00A22F34" w:rsidRPr="00686F96">
        <w:rPr>
          <w:rFonts w:ascii="Arial" w:hAnsi="Arial" w:cs="Arial"/>
        </w:rPr>
        <w:t xml:space="preserve"> criterios técnicos en consideración a la antigüedad del POA</w:t>
      </w:r>
      <w:r w:rsidR="00C262A5" w:rsidRPr="00686F96">
        <w:rPr>
          <w:rFonts w:ascii="Arial" w:hAnsi="Arial" w:cs="Arial"/>
        </w:rPr>
        <w:t>, para sólida generación de medios de prueba.</w:t>
      </w:r>
    </w:p>
    <w:p w:rsidR="003B3601" w:rsidRPr="00686F96" w:rsidRDefault="003B3601" w:rsidP="007831E5">
      <w:pPr>
        <w:pStyle w:val="Prrafodelista"/>
        <w:spacing w:after="0"/>
        <w:ind w:left="1416"/>
        <w:rPr>
          <w:rFonts w:ascii="Arial" w:hAnsi="Arial" w:cs="Arial"/>
        </w:rPr>
      </w:pPr>
    </w:p>
    <w:p w:rsidR="00A22F34" w:rsidRPr="00686F96" w:rsidRDefault="00A22F34" w:rsidP="0015727B">
      <w:pPr>
        <w:pStyle w:val="Prrafodelista"/>
        <w:numPr>
          <w:ilvl w:val="2"/>
          <w:numId w:val="1"/>
        </w:numPr>
        <w:spacing w:after="0"/>
        <w:ind w:left="504"/>
        <w:outlineLvl w:val="1"/>
        <w:rPr>
          <w:rFonts w:ascii="Arial" w:hAnsi="Arial" w:cs="Arial"/>
          <w:b/>
        </w:rPr>
      </w:pPr>
      <w:bookmarkStart w:id="46" w:name="_Toc377071913"/>
      <w:r w:rsidRPr="00686F96">
        <w:rPr>
          <w:rFonts w:ascii="Arial" w:hAnsi="Arial" w:cs="Arial"/>
          <w:b/>
        </w:rPr>
        <w:t>Aprovechamiento forestal</w:t>
      </w:r>
      <w:bookmarkEnd w:id="46"/>
    </w:p>
    <w:p w:rsidR="0076198C" w:rsidRPr="00686F96" w:rsidRDefault="0076198C" w:rsidP="00A22F34">
      <w:pPr>
        <w:spacing w:after="0"/>
        <w:ind w:left="0"/>
        <w:rPr>
          <w:rFonts w:ascii="Arial" w:hAnsi="Arial" w:cs="Arial"/>
        </w:rPr>
      </w:pPr>
    </w:p>
    <w:p w:rsidR="00583580" w:rsidRPr="00686F96" w:rsidRDefault="0015727B" w:rsidP="00E308DE">
      <w:pPr>
        <w:pStyle w:val="Prrafodelista"/>
        <w:numPr>
          <w:ilvl w:val="0"/>
          <w:numId w:val="14"/>
        </w:numPr>
        <w:spacing w:after="0"/>
        <w:rPr>
          <w:rFonts w:ascii="Arial" w:hAnsi="Arial" w:cs="Arial"/>
          <w:b/>
        </w:rPr>
      </w:pPr>
      <w:r w:rsidRPr="00686F96">
        <w:rPr>
          <w:rFonts w:ascii="Arial" w:hAnsi="Arial" w:cs="Arial"/>
          <w:b/>
        </w:rPr>
        <w:t>Objetivo</w:t>
      </w:r>
    </w:p>
    <w:p w:rsidR="00583580" w:rsidRPr="00686F96" w:rsidRDefault="00B73C56" w:rsidP="00583580">
      <w:pPr>
        <w:spacing w:after="0"/>
        <w:ind w:left="1416"/>
        <w:rPr>
          <w:rFonts w:ascii="Arial" w:hAnsi="Arial" w:cs="Arial"/>
        </w:rPr>
      </w:pPr>
      <w:r w:rsidRPr="00686F96">
        <w:rPr>
          <w:rFonts w:ascii="Arial" w:hAnsi="Arial" w:cs="Arial"/>
        </w:rPr>
        <w:t>Determinar</w:t>
      </w:r>
      <w:r w:rsidR="00583580" w:rsidRPr="00686F96">
        <w:rPr>
          <w:rFonts w:ascii="Arial" w:hAnsi="Arial" w:cs="Arial"/>
        </w:rPr>
        <w:t xml:space="preserve"> si</w:t>
      </w:r>
      <w:r w:rsidR="00840AF4" w:rsidRPr="00686F96">
        <w:rPr>
          <w:rFonts w:ascii="Arial" w:hAnsi="Arial" w:cs="Arial"/>
        </w:rPr>
        <w:t xml:space="preserve">: </w:t>
      </w:r>
      <w:r w:rsidR="00583580" w:rsidRPr="00686F96">
        <w:rPr>
          <w:rFonts w:ascii="Arial" w:hAnsi="Arial" w:cs="Arial"/>
        </w:rPr>
        <w:t>i) el aprovechamiento forestal se ha realizado conforme a las prescripciones del plan operativo</w:t>
      </w:r>
      <w:r w:rsidR="00045CB7" w:rsidRPr="00686F96">
        <w:rPr>
          <w:rFonts w:ascii="Arial" w:hAnsi="Arial" w:cs="Arial"/>
        </w:rPr>
        <w:t xml:space="preserve"> </w:t>
      </w:r>
      <w:r w:rsidR="0063548D" w:rsidRPr="00686F96">
        <w:rPr>
          <w:rFonts w:ascii="Arial" w:hAnsi="Arial" w:cs="Arial"/>
        </w:rPr>
        <w:t xml:space="preserve">anual </w:t>
      </w:r>
      <w:r w:rsidR="00045CB7" w:rsidRPr="00686F96">
        <w:rPr>
          <w:rFonts w:ascii="Arial" w:hAnsi="Arial" w:cs="Arial"/>
        </w:rPr>
        <w:t>o las autorizaciones específicas emanadas de la autoridad forestal competente</w:t>
      </w:r>
      <w:r w:rsidR="00840AF4" w:rsidRPr="00686F96">
        <w:rPr>
          <w:rFonts w:ascii="Arial" w:hAnsi="Arial" w:cs="Arial"/>
        </w:rPr>
        <w:t xml:space="preserve">, </w:t>
      </w:r>
      <w:r w:rsidR="00611853" w:rsidRPr="00686F96">
        <w:rPr>
          <w:rFonts w:ascii="Arial" w:hAnsi="Arial" w:cs="Arial"/>
        </w:rPr>
        <w:t>ii</w:t>
      </w:r>
      <w:r w:rsidR="00583580" w:rsidRPr="00686F96">
        <w:rPr>
          <w:rFonts w:ascii="Arial" w:hAnsi="Arial" w:cs="Arial"/>
        </w:rPr>
        <w:t xml:space="preserve">) </w:t>
      </w:r>
      <w:r w:rsidR="00611853" w:rsidRPr="00686F96">
        <w:rPr>
          <w:rFonts w:ascii="Arial" w:hAnsi="Arial" w:cs="Arial"/>
        </w:rPr>
        <w:t>los mapas declarados en los  informes de actividades reflejan o guardan consistenci</w:t>
      </w:r>
      <w:r w:rsidR="00840AF4" w:rsidRPr="00686F96">
        <w:rPr>
          <w:rFonts w:ascii="Arial" w:hAnsi="Arial" w:cs="Arial"/>
        </w:rPr>
        <w:t xml:space="preserve">a con lo existente en campo, </w:t>
      </w:r>
      <w:r w:rsidR="00611853" w:rsidRPr="00686F96">
        <w:rPr>
          <w:rFonts w:ascii="Arial" w:hAnsi="Arial" w:cs="Arial"/>
        </w:rPr>
        <w:t xml:space="preserve">iii) se están llevando registros adecuados, así como utilizando guías de movilización </w:t>
      </w:r>
      <w:r w:rsidR="00B039E1" w:rsidRPr="00686F96">
        <w:rPr>
          <w:rFonts w:ascii="Arial" w:hAnsi="Arial" w:cs="Arial"/>
        </w:rPr>
        <w:t>conforme a la normativa vigente y iv) los volúmenes</w:t>
      </w:r>
      <w:r w:rsidR="00F47E4A" w:rsidRPr="00686F96">
        <w:rPr>
          <w:rFonts w:ascii="Arial" w:hAnsi="Arial" w:cs="Arial"/>
        </w:rPr>
        <w:t xml:space="preserve"> por especie</w:t>
      </w:r>
      <w:r w:rsidR="00B039E1" w:rsidRPr="00686F96">
        <w:rPr>
          <w:rFonts w:ascii="Arial" w:hAnsi="Arial" w:cs="Arial"/>
        </w:rPr>
        <w:t xml:space="preserve"> declarados como extraídos guardan consistencia con los volúmenes verificados post aprovechamiento</w:t>
      </w:r>
      <w:ins w:id="47" w:author="ocmPB" w:date="2014-03-21T16:09:00Z">
        <w:r w:rsidR="00F47E4A" w:rsidRPr="00686F96">
          <w:rPr>
            <w:rFonts w:ascii="Arial" w:hAnsi="Arial" w:cs="Arial"/>
          </w:rPr>
          <w:t>.</w:t>
        </w:r>
      </w:ins>
      <w:r w:rsidR="00611853" w:rsidRPr="00686F96">
        <w:rPr>
          <w:rFonts w:ascii="Arial" w:hAnsi="Arial" w:cs="Arial"/>
        </w:rPr>
        <w:t xml:space="preserve"> </w:t>
      </w:r>
    </w:p>
    <w:p w:rsidR="00583580" w:rsidRPr="00686F96" w:rsidRDefault="00583580" w:rsidP="00583580">
      <w:pPr>
        <w:spacing w:after="0"/>
        <w:ind w:left="708"/>
        <w:rPr>
          <w:rFonts w:ascii="Arial" w:hAnsi="Arial" w:cs="Arial"/>
        </w:rPr>
      </w:pPr>
    </w:p>
    <w:p w:rsidR="00583580" w:rsidRPr="00686F96" w:rsidRDefault="00583580" w:rsidP="00E308DE">
      <w:pPr>
        <w:pStyle w:val="Prrafodelista"/>
        <w:numPr>
          <w:ilvl w:val="0"/>
          <w:numId w:val="14"/>
        </w:numPr>
        <w:spacing w:after="0"/>
        <w:rPr>
          <w:rFonts w:ascii="Arial" w:hAnsi="Arial" w:cs="Arial"/>
          <w:b/>
        </w:rPr>
      </w:pPr>
      <w:r w:rsidRPr="00686F96">
        <w:rPr>
          <w:rFonts w:ascii="Arial" w:hAnsi="Arial" w:cs="Arial"/>
          <w:b/>
        </w:rPr>
        <w:t>Fundamentos</w:t>
      </w:r>
    </w:p>
    <w:p w:rsidR="00583580" w:rsidRPr="00686F96" w:rsidRDefault="00611853" w:rsidP="00583580">
      <w:pPr>
        <w:spacing w:after="0"/>
        <w:ind w:left="1416"/>
        <w:rPr>
          <w:rFonts w:ascii="Arial" w:hAnsi="Arial" w:cs="Arial"/>
        </w:rPr>
      </w:pPr>
      <w:r w:rsidRPr="00686F96">
        <w:rPr>
          <w:rFonts w:ascii="Arial" w:hAnsi="Arial" w:cs="Arial"/>
        </w:rPr>
        <w:t>El aprovechamiento forestal</w:t>
      </w:r>
      <w:r w:rsidR="00C262A5" w:rsidRPr="00686F96">
        <w:rPr>
          <w:rFonts w:ascii="Arial" w:hAnsi="Arial" w:cs="Arial"/>
        </w:rPr>
        <w:t>, mediante el POA,</w:t>
      </w:r>
      <w:r w:rsidRPr="00686F96">
        <w:rPr>
          <w:rFonts w:ascii="Arial" w:hAnsi="Arial" w:cs="Arial"/>
        </w:rPr>
        <w:t xml:space="preserve"> </w:t>
      </w:r>
      <w:r w:rsidR="009D3DAA" w:rsidRPr="00686F96">
        <w:rPr>
          <w:rFonts w:ascii="Arial" w:hAnsi="Arial" w:cs="Arial"/>
        </w:rPr>
        <w:t>constituye la</w:t>
      </w:r>
      <w:r w:rsidRPr="00686F96">
        <w:rPr>
          <w:rFonts w:ascii="Arial" w:hAnsi="Arial" w:cs="Arial"/>
        </w:rPr>
        <w:t xml:space="preserve"> instrumentación operativa del uso sostenible de la concesi</w:t>
      </w:r>
      <w:r w:rsidR="00C262A5" w:rsidRPr="00686F96">
        <w:rPr>
          <w:rFonts w:ascii="Arial" w:hAnsi="Arial" w:cs="Arial"/>
        </w:rPr>
        <w:t>ón.</w:t>
      </w:r>
    </w:p>
    <w:p w:rsidR="00583580" w:rsidRPr="00686F96" w:rsidRDefault="00583580" w:rsidP="00583580">
      <w:pPr>
        <w:spacing w:after="0"/>
        <w:ind w:left="708"/>
        <w:rPr>
          <w:rFonts w:ascii="Arial" w:hAnsi="Arial" w:cs="Arial"/>
        </w:rPr>
      </w:pPr>
      <w:r w:rsidRPr="00686F96">
        <w:rPr>
          <w:rFonts w:ascii="Arial" w:hAnsi="Arial" w:cs="Arial"/>
        </w:rPr>
        <w:t xml:space="preserve"> </w:t>
      </w:r>
    </w:p>
    <w:p w:rsidR="00583580" w:rsidRPr="00686F96" w:rsidRDefault="00583580" w:rsidP="00E308DE">
      <w:pPr>
        <w:pStyle w:val="Prrafodelista"/>
        <w:numPr>
          <w:ilvl w:val="0"/>
          <w:numId w:val="14"/>
        </w:numPr>
        <w:spacing w:after="0"/>
        <w:rPr>
          <w:rFonts w:ascii="Arial" w:hAnsi="Arial" w:cs="Arial"/>
          <w:b/>
        </w:rPr>
      </w:pPr>
      <w:r w:rsidRPr="00686F96">
        <w:rPr>
          <w:rFonts w:ascii="Arial" w:hAnsi="Arial" w:cs="Arial"/>
          <w:b/>
        </w:rPr>
        <w:t>Elementos de evaluación</w:t>
      </w:r>
    </w:p>
    <w:p w:rsidR="00611853" w:rsidRPr="00686F96" w:rsidRDefault="00611853" w:rsidP="00611853">
      <w:pPr>
        <w:spacing w:after="0"/>
        <w:ind w:left="1416"/>
        <w:rPr>
          <w:rFonts w:ascii="Arial" w:hAnsi="Arial" w:cs="Arial"/>
        </w:rPr>
      </w:pPr>
    </w:p>
    <w:p w:rsidR="00611853" w:rsidRPr="00686F96" w:rsidRDefault="00AE5239" w:rsidP="00611853">
      <w:pPr>
        <w:spacing w:after="0"/>
        <w:ind w:left="1416"/>
        <w:rPr>
          <w:rFonts w:ascii="Arial" w:hAnsi="Arial" w:cs="Arial"/>
          <w:b/>
        </w:rPr>
      </w:pPr>
      <w:r w:rsidRPr="00686F96">
        <w:rPr>
          <w:rFonts w:ascii="Arial" w:hAnsi="Arial" w:cs="Arial"/>
          <w:b/>
        </w:rPr>
        <w:t>Árboles aprovechados</w:t>
      </w:r>
    </w:p>
    <w:p w:rsidR="00A32BE8" w:rsidRPr="00686F96" w:rsidRDefault="00A32BE8" w:rsidP="00E308DE">
      <w:pPr>
        <w:pStyle w:val="Prrafodelista"/>
        <w:numPr>
          <w:ilvl w:val="0"/>
          <w:numId w:val="16"/>
        </w:numPr>
        <w:spacing w:after="0"/>
        <w:rPr>
          <w:rFonts w:ascii="Arial" w:hAnsi="Arial" w:cs="Arial"/>
        </w:rPr>
      </w:pPr>
      <w:r w:rsidRPr="00686F96">
        <w:rPr>
          <w:rFonts w:ascii="Arial" w:hAnsi="Arial" w:cs="Arial"/>
        </w:rPr>
        <w:t>Puntos espaciales</w:t>
      </w:r>
      <w:r w:rsidR="00AE5239" w:rsidRPr="00686F96">
        <w:rPr>
          <w:rFonts w:ascii="Arial" w:hAnsi="Arial" w:cs="Arial"/>
        </w:rPr>
        <w:t>,</w:t>
      </w:r>
      <w:r w:rsidRPr="00686F96">
        <w:rPr>
          <w:rFonts w:ascii="Arial" w:hAnsi="Arial" w:cs="Arial"/>
        </w:rPr>
        <w:t xml:space="preserve"> georeferenciados con GPS</w:t>
      </w:r>
    </w:p>
    <w:p w:rsidR="00453225" w:rsidRPr="00686F96" w:rsidRDefault="00C262A5" w:rsidP="00E308DE">
      <w:pPr>
        <w:pStyle w:val="Prrafodelista"/>
        <w:numPr>
          <w:ilvl w:val="0"/>
          <w:numId w:val="16"/>
        </w:numPr>
        <w:spacing w:after="0"/>
        <w:rPr>
          <w:rFonts w:ascii="Arial" w:hAnsi="Arial" w:cs="Arial"/>
        </w:rPr>
      </w:pPr>
      <w:r w:rsidRPr="00686F96">
        <w:rPr>
          <w:rFonts w:ascii="Arial" w:hAnsi="Arial" w:cs="Arial"/>
        </w:rPr>
        <w:t>N</w:t>
      </w:r>
      <w:r w:rsidR="00453225" w:rsidRPr="00686F96">
        <w:rPr>
          <w:rFonts w:ascii="Arial" w:hAnsi="Arial" w:cs="Arial"/>
        </w:rPr>
        <w:t>ombre común</w:t>
      </w:r>
    </w:p>
    <w:p w:rsidR="00611853" w:rsidRPr="00686F96" w:rsidRDefault="00A32BE8" w:rsidP="00E308DE">
      <w:pPr>
        <w:pStyle w:val="Prrafodelista"/>
        <w:numPr>
          <w:ilvl w:val="0"/>
          <w:numId w:val="16"/>
        </w:numPr>
        <w:spacing w:after="0"/>
        <w:rPr>
          <w:rFonts w:ascii="Arial" w:hAnsi="Arial" w:cs="Arial"/>
        </w:rPr>
      </w:pPr>
      <w:r w:rsidRPr="00686F96">
        <w:rPr>
          <w:rFonts w:ascii="Arial" w:hAnsi="Arial" w:cs="Arial"/>
        </w:rPr>
        <w:t>Diámetro de tocón</w:t>
      </w:r>
    </w:p>
    <w:p w:rsidR="00A32BE8" w:rsidRPr="00686F96" w:rsidRDefault="00A32BE8" w:rsidP="00E308DE">
      <w:pPr>
        <w:pStyle w:val="Prrafodelista"/>
        <w:numPr>
          <w:ilvl w:val="0"/>
          <w:numId w:val="16"/>
        </w:numPr>
        <w:spacing w:after="0"/>
        <w:rPr>
          <w:rFonts w:ascii="Arial" w:hAnsi="Arial" w:cs="Arial"/>
        </w:rPr>
      </w:pPr>
      <w:r w:rsidRPr="00686F96">
        <w:rPr>
          <w:rFonts w:ascii="Arial" w:hAnsi="Arial" w:cs="Arial"/>
        </w:rPr>
        <w:t>Largo o distancia entre el tocón y el último corte de la troza</w:t>
      </w:r>
    </w:p>
    <w:p w:rsidR="00A32BE8" w:rsidRPr="00686F96" w:rsidRDefault="00A32BE8" w:rsidP="00E308DE">
      <w:pPr>
        <w:pStyle w:val="Prrafodelista"/>
        <w:numPr>
          <w:ilvl w:val="0"/>
          <w:numId w:val="16"/>
        </w:numPr>
        <w:spacing w:after="0"/>
        <w:rPr>
          <w:rFonts w:ascii="Arial" w:hAnsi="Arial" w:cs="Arial"/>
        </w:rPr>
      </w:pPr>
      <w:r w:rsidRPr="00686F96">
        <w:rPr>
          <w:rFonts w:ascii="Arial" w:hAnsi="Arial" w:cs="Arial"/>
        </w:rPr>
        <w:t>Di</w:t>
      </w:r>
      <w:r w:rsidR="00453225" w:rsidRPr="00686F96">
        <w:rPr>
          <w:rFonts w:ascii="Arial" w:hAnsi="Arial" w:cs="Arial"/>
        </w:rPr>
        <w:t>ámetro</w:t>
      </w:r>
      <w:r w:rsidR="00F47E4A" w:rsidRPr="00686F96">
        <w:rPr>
          <w:rFonts w:ascii="Arial" w:hAnsi="Arial" w:cs="Arial"/>
        </w:rPr>
        <w:t>, cuando corresponda,</w:t>
      </w:r>
      <w:r w:rsidR="00453225" w:rsidRPr="00686F96">
        <w:rPr>
          <w:rFonts w:ascii="Arial" w:hAnsi="Arial" w:cs="Arial"/>
        </w:rPr>
        <w:t xml:space="preserve"> de la rama o parte residual del fuste donde se realizó el último corte de la troza</w:t>
      </w:r>
      <w:r w:rsidR="00C262A5" w:rsidRPr="00686F96">
        <w:rPr>
          <w:rFonts w:ascii="Arial" w:hAnsi="Arial" w:cs="Arial"/>
        </w:rPr>
        <w:t xml:space="preserve"> </w:t>
      </w:r>
      <w:r w:rsidR="00F47E4A" w:rsidRPr="00686F96">
        <w:rPr>
          <w:rFonts w:ascii="Arial" w:hAnsi="Arial" w:cs="Arial"/>
        </w:rPr>
        <w:t>talada o extraída.</w:t>
      </w:r>
    </w:p>
    <w:p w:rsidR="00A32BE8" w:rsidRPr="00686F96" w:rsidRDefault="00A32BE8" w:rsidP="00A32BE8">
      <w:pPr>
        <w:spacing w:after="0"/>
        <w:rPr>
          <w:rFonts w:ascii="Arial" w:hAnsi="Arial" w:cs="Arial"/>
        </w:rPr>
      </w:pPr>
    </w:p>
    <w:p w:rsidR="00611853" w:rsidRPr="00686F96" w:rsidRDefault="00611853" w:rsidP="00611853">
      <w:pPr>
        <w:spacing w:after="0"/>
        <w:ind w:left="1416"/>
        <w:rPr>
          <w:rFonts w:ascii="Arial" w:hAnsi="Arial" w:cs="Arial"/>
          <w:b/>
        </w:rPr>
      </w:pPr>
      <w:r w:rsidRPr="00686F96">
        <w:rPr>
          <w:rFonts w:ascii="Arial" w:hAnsi="Arial" w:cs="Arial"/>
          <w:b/>
        </w:rPr>
        <w:t>Conservación de árboles semilleros</w:t>
      </w:r>
    </w:p>
    <w:p w:rsidR="00453225" w:rsidRPr="00686F96" w:rsidRDefault="00453225" w:rsidP="00E308DE">
      <w:pPr>
        <w:pStyle w:val="Prrafodelista"/>
        <w:numPr>
          <w:ilvl w:val="0"/>
          <w:numId w:val="16"/>
        </w:numPr>
        <w:spacing w:after="0"/>
        <w:rPr>
          <w:rFonts w:ascii="Arial" w:hAnsi="Arial" w:cs="Arial"/>
        </w:rPr>
      </w:pPr>
      <w:r w:rsidRPr="00686F96">
        <w:rPr>
          <w:rFonts w:ascii="Arial" w:hAnsi="Arial" w:cs="Arial"/>
        </w:rPr>
        <w:t>Puntos espaciales geo referenciados con GPS</w:t>
      </w:r>
    </w:p>
    <w:p w:rsidR="00453225" w:rsidRPr="00686F96" w:rsidRDefault="00C262A5" w:rsidP="00E308DE">
      <w:pPr>
        <w:pStyle w:val="Prrafodelista"/>
        <w:numPr>
          <w:ilvl w:val="0"/>
          <w:numId w:val="16"/>
        </w:numPr>
        <w:spacing w:after="0"/>
        <w:rPr>
          <w:rFonts w:ascii="Arial" w:hAnsi="Arial" w:cs="Arial"/>
        </w:rPr>
      </w:pPr>
      <w:r w:rsidRPr="00686F96">
        <w:rPr>
          <w:rFonts w:ascii="Arial" w:hAnsi="Arial" w:cs="Arial"/>
        </w:rPr>
        <w:t>N</w:t>
      </w:r>
      <w:r w:rsidR="00453225" w:rsidRPr="00686F96">
        <w:rPr>
          <w:rFonts w:ascii="Arial" w:hAnsi="Arial" w:cs="Arial"/>
        </w:rPr>
        <w:t>ombre común</w:t>
      </w:r>
    </w:p>
    <w:p w:rsidR="00453225" w:rsidRPr="00686F96" w:rsidRDefault="00453225" w:rsidP="00E308DE">
      <w:pPr>
        <w:pStyle w:val="Prrafodelista"/>
        <w:numPr>
          <w:ilvl w:val="0"/>
          <w:numId w:val="16"/>
        </w:numPr>
        <w:spacing w:after="0"/>
        <w:rPr>
          <w:rFonts w:ascii="Arial" w:hAnsi="Arial" w:cs="Arial"/>
        </w:rPr>
      </w:pPr>
      <w:r w:rsidRPr="00686F96">
        <w:rPr>
          <w:rFonts w:ascii="Arial" w:hAnsi="Arial" w:cs="Arial"/>
        </w:rPr>
        <w:t>Diámetro a la altura del pecho</w:t>
      </w:r>
    </w:p>
    <w:p w:rsidR="00453225" w:rsidRPr="00686F96" w:rsidRDefault="00453225" w:rsidP="00E308DE">
      <w:pPr>
        <w:pStyle w:val="Prrafodelista"/>
        <w:numPr>
          <w:ilvl w:val="0"/>
          <w:numId w:val="16"/>
        </w:numPr>
        <w:spacing w:after="0"/>
        <w:rPr>
          <w:rFonts w:ascii="Arial" w:hAnsi="Arial" w:cs="Arial"/>
        </w:rPr>
      </w:pPr>
      <w:r w:rsidRPr="00686F96">
        <w:rPr>
          <w:rFonts w:ascii="Arial" w:hAnsi="Arial" w:cs="Arial"/>
        </w:rPr>
        <w:t>Altura del fuste comercial</w:t>
      </w:r>
    </w:p>
    <w:p w:rsidR="009B3303" w:rsidRPr="00686F96" w:rsidRDefault="0095542D" w:rsidP="008970A8">
      <w:pPr>
        <w:pStyle w:val="Prrafodelista"/>
        <w:numPr>
          <w:ilvl w:val="0"/>
          <w:numId w:val="16"/>
        </w:numPr>
        <w:spacing w:after="0"/>
        <w:rPr>
          <w:rFonts w:ascii="Arial" w:hAnsi="Arial" w:cs="Arial"/>
        </w:rPr>
      </w:pPr>
      <w:r w:rsidRPr="00686F96">
        <w:rPr>
          <w:rFonts w:ascii="Arial" w:hAnsi="Arial" w:cs="Arial"/>
        </w:rPr>
        <w:t>Características fenotípicas</w:t>
      </w:r>
    </w:p>
    <w:p w:rsidR="003A1EE1" w:rsidRPr="00686F96" w:rsidRDefault="003A1EE1" w:rsidP="00E308DE">
      <w:pPr>
        <w:pStyle w:val="Prrafodelista"/>
        <w:numPr>
          <w:ilvl w:val="0"/>
          <w:numId w:val="16"/>
        </w:numPr>
        <w:spacing w:after="0"/>
        <w:rPr>
          <w:rFonts w:ascii="Arial" w:hAnsi="Arial" w:cs="Arial"/>
        </w:rPr>
      </w:pPr>
      <w:r w:rsidRPr="00686F96">
        <w:rPr>
          <w:rFonts w:ascii="Arial" w:hAnsi="Arial" w:cs="Arial"/>
        </w:rPr>
        <w:t>Aplicar los mismos elementos de corta en caso que el árbol semillero haya sido derribado y/o aprovechado</w:t>
      </w:r>
    </w:p>
    <w:p w:rsidR="00E03057" w:rsidRPr="00686F96" w:rsidRDefault="00E03057" w:rsidP="00E03057">
      <w:pPr>
        <w:pStyle w:val="Prrafodelista"/>
        <w:spacing w:after="0"/>
        <w:ind w:left="2136"/>
        <w:rPr>
          <w:rFonts w:ascii="Arial" w:hAnsi="Arial" w:cs="Arial"/>
        </w:rPr>
      </w:pPr>
    </w:p>
    <w:p w:rsidR="00611853" w:rsidRPr="00686F96" w:rsidRDefault="00611853" w:rsidP="00611853">
      <w:pPr>
        <w:spacing w:after="0"/>
        <w:ind w:left="1416"/>
        <w:rPr>
          <w:rFonts w:ascii="Arial" w:hAnsi="Arial" w:cs="Arial"/>
          <w:b/>
        </w:rPr>
      </w:pPr>
      <w:r w:rsidRPr="00686F96">
        <w:rPr>
          <w:rFonts w:ascii="Arial" w:hAnsi="Arial" w:cs="Arial"/>
          <w:b/>
        </w:rPr>
        <w:t xml:space="preserve">Sistemas de codificación y registro </w:t>
      </w:r>
    </w:p>
    <w:p w:rsidR="00B039E1" w:rsidRPr="00686F96" w:rsidRDefault="00B039E1" w:rsidP="00E308DE">
      <w:pPr>
        <w:pStyle w:val="Prrafodelista"/>
        <w:numPr>
          <w:ilvl w:val="0"/>
          <w:numId w:val="16"/>
        </w:numPr>
        <w:spacing w:after="0"/>
        <w:rPr>
          <w:rFonts w:ascii="Arial" w:hAnsi="Arial" w:cs="Arial"/>
        </w:rPr>
      </w:pPr>
      <w:r w:rsidRPr="00686F96">
        <w:rPr>
          <w:rFonts w:ascii="Arial" w:hAnsi="Arial" w:cs="Arial"/>
        </w:rPr>
        <w:t>Sistema de numeración y asignación física de códigos</w:t>
      </w:r>
    </w:p>
    <w:p w:rsidR="00B039E1" w:rsidRPr="00686F96" w:rsidRDefault="00A11BDD" w:rsidP="00E308DE">
      <w:pPr>
        <w:pStyle w:val="Prrafodelista"/>
        <w:numPr>
          <w:ilvl w:val="0"/>
          <w:numId w:val="16"/>
        </w:numPr>
        <w:spacing w:after="0"/>
        <w:rPr>
          <w:rFonts w:ascii="Arial" w:hAnsi="Arial" w:cs="Arial"/>
        </w:rPr>
      </w:pPr>
      <w:r w:rsidRPr="00686F96">
        <w:rPr>
          <w:rFonts w:ascii="Arial" w:hAnsi="Arial" w:cs="Arial"/>
        </w:rPr>
        <w:t xml:space="preserve">Características físicas </w:t>
      </w:r>
      <w:r w:rsidR="0095542D" w:rsidRPr="00686F96">
        <w:rPr>
          <w:rFonts w:ascii="Arial" w:hAnsi="Arial" w:cs="Arial"/>
        </w:rPr>
        <w:t xml:space="preserve">de la codificación </w:t>
      </w:r>
      <w:r w:rsidR="00B039E1" w:rsidRPr="00686F96">
        <w:rPr>
          <w:rFonts w:ascii="Arial" w:hAnsi="Arial" w:cs="Arial"/>
        </w:rPr>
        <w:t>en árboles, tocones, trozas o productos forestales</w:t>
      </w:r>
      <w:r w:rsidR="008970A8" w:rsidRPr="00686F96">
        <w:rPr>
          <w:rFonts w:ascii="Arial" w:hAnsi="Arial" w:cs="Arial"/>
        </w:rPr>
        <w:t>, según corresponda.</w:t>
      </w:r>
    </w:p>
    <w:p w:rsidR="00B039E1" w:rsidRPr="00686F96" w:rsidRDefault="00C262A5" w:rsidP="00E308DE">
      <w:pPr>
        <w:pStyle w:val="Prrafodelista"/>
        <w:numPr>
          <w:ilvl w:val="0"/>
          <w:numId w:val="16"/>
        </w:numPr>
        <w:spacing w:after="0"/>
        <w:rPr>
          <w:rFonts w:ascii="Arial" w:hAnsi="Arial" w:cs="Arial"/>
        </w:rPr>
      </w:pPr>
      <w:r w:rsidRPr="00686F96">
        <w:rPr>
          <w:rFonts w:ascii="Arial" w:hAnsi="Arial" w:cs="Arial"/>
        </w:rPr>
        <w:t>Uso de g</w:t>
      </w:r>
      <w:r w:rsidR="00B039E1" w:rsidRPr="00686F96">
        <w:rPr>
          <w:rFonts w:ascii="Arial" w:hAnsi="Arial" w:cs="Arial"/>
        </w:rPr>
        <w:t>uías de movilización forestal</w:t>
      </w:r>
    </w:p>
    <w:p w:rsidR="00B039E1" w:rsidRPr="00686F96" w:rsidRDefault="00B039E1" w:rsidP="00B039E1">
      <w:pPr>
        <w:pStyle w:val="Prrafodelista"/>
        <w:spacing w:after="0"/>
        <w:ind w:left="2136"/>
        <w:rPr>
          <w:rFonts w:ascii="Arial" w:hAnsi="Arial" w:cs="Arial"/>
        </w:rPr>
      </w:pPr>
    </w:p>
    <w:p w:rsidR="00611853" w:rsidRPr="00686F96" w:rsidRDefault="00611853" w:rsidP="00611853">
      <w:pPr>
        <w:spacing w:after="0"/>
        <w:ind w:left="1416"/>
        <w:rPr>
          <w:rFonts w:ascii="Arial" w:hAnsi="Arial" w:cs="Arial"/>
          <w:b/>
        </w:rPr>
      </w:pPr>
      <w:r w:rsidRPr="00686F96">
        <w:rPr>
          <w:rFonts w:ascii="Arial" w:hAnsi="Arial" w:cs="Arial"/>
          <w:b/>
        </w:rPr>
        <w:t>Caminos y viales forestales</w:t>
      </w:r>
    </w:p>
    <w:p w:rsidR="00045CB7" w:rsidRPr="00686F96" w:rsidRDefault="00045CB7" w:rsidP="00E308DE">
      <w:pPr>
        <w:pStyle w:val="Prrafodelista"/>
        <w:numPr>
          <w:ilvl w:val="0"/>
          <w:numId w:val="15"/>
        </w:numPr>
        <w:spacing w:after="0"/>
        <w:rPr>
          <w:rFonts w:ascii="Arial" w:hAnsi="Arial" w:cs="Arial"/>
        </w:rPr>
      </w:pPr>
      <w:r w:rsidRPr="00686F96">
        <w:rPr>
          <w:rFonts w:ascii="Arial" w:hAnsi="Arial" w:cs="Arial"/>
        </w:rPr>
        <w:t>Puntos espaciales geo</w:t>
      </w:r>
      <w:r w:rsidR="00E46814" w:rsidRPr="00686F96">
        <w:rPr>
          <w:rFonts w:ascii="Arial" w:hAnsi="Arial" w:cs="Arial"/>
        </w:rPr>
        <w:t>r</w:t>
      </w:r>
      <w:r w:rsidRPr="00686F96">
        <w:rPr>
          <w:rFonts w:ascii="Arial" w:hAnsi="Arial" w:cs="Arial"/>
        </w:rPr>
        <w:t>referenciados con GPS, incluyendo rutas o trayectos en la medida de lo posible</w:t>
      </w:r>
    </w:p>
    <w:p w:rsidR="00045CB7" w:rsidRPr="00686F96" w:rsidRDefault="00045CB7" w:rsidP="00E308DE">
      <w:pPr>
        <w:pStyle w:val="Prrafodelista"/>
        <w:numPr>
          <w:ilvl w:val="0"/>
          <w:numId w:val="15"/>
        </w:numPr>
        <w:spacing w:after="0"/>
        <w:rPr>
          <w:rFonts w:ascii="Arial" w:hAnsi="Arial" w:cs="Arial"/>
        </w:rPr>
      </w:pPr>
      <w:r w:rsidRPr="00686F96">
        <w:rPr>
          <w:rFonts w:ascii="Arial" w:hAnsi="Arial" w:cs="Arial"/>
        </w:rPr>
        <w:t>Ancho</w:t>
      </w:r>
      <w:r w:rsidR="008970A8" w:rsidRPr="00686F96">
        <w:rPr>
          <w:rFonts w:ascii="Arial" w:hAnsi="Arial" w:cs="Arial"/>
        </w:rPr>
        <w:t xml:space="preserve"> y longitud</w:t>
      </w:r>
      <w:r w:rsidRPr="00686F96">
        <w:rPr>
          <w:rFonts w:ascii="Arial" w:hAnsi="Arial" w:cs="Arial"/>
        </w:rPr>
        <w:t xml:space="preserve"> de caminos o viales</w:t>
      </w:r>
    </w:p>
    <w:p w:rsidR="00045CB7" w:rsidRPr="00686F96" w:rsidRDefault="00045CB7" w:rsidP="00E308DE">
      <w:pPr>
        <w:pStyle w:val="Prrafodelista"/>
        <w:numPr>
          <w:ilvl w:val="0"/>
          <w:numId w:val="15"/>
        </w:numPr>
        <w:spacing w:after="0"/>
        <w:rPr>
          <w:rFonts w:ascii="Arial" w:hAnsi="Arial" w:cs="Arial"/>
        </w:rPr>
      </w:pPr>
      <w:r w:rsidRPr="00686F96">
        <w:rPr>
          <w:rFonts w:ascii="Arial" w:hAnsi="Arial" w:cs="Arial"/>
        </w:rPr>
        <w:t>Caracterización de los sitios de paso</w:t>
      </w:r>
      <w:r w:rsidR="00F47E4A" w:rsidRPr="00686F96">
        <w:rPr>
          <w:rFonts w:ascii="Arial" w:hAnsi="Arial" w:cs="Arial"/>
        </w:rPr>
        <w:t>, incluyendo, si corresponde, obstrucciones de cauces naturales de agua.</w:t>
      </w:r>
    </w:p>
    <w:p w:rsidR="00611853" w:rsidRPr="00686F96" w:rsidRDefault="00611853" w:rsidP="00611853">
      <w:pPr>
        <w:spacing w:after="0"/>
        <w:ind w:left="1416"/>
        <w:rPr>
          <w:rFonts w:ascii="Arial" w:hAnsi="Arial" w:cs="Arial"/>
        </w:rPr>
      </w:pPr>
    </w:p>
    <w:p w:rsidR="00611853" w:rsidRPr="00686F96" w:rsidRDefault="00611853" w:rsidP="00611853">
      <w:pPr>
        <w:spacing w:after="0"/>
        <w:ind w:left="1416"/>
        <w:rPr>
          <w:rFonts w:ascii="Arial" w:hAnsi="Arial" w:cs="Arial"/>
          <w:b/>
        </w:rPr>
      </w:pPr>
      <w:r w:rsidRPr="00686F96">
        <w:rPr>
          <w:rFonts w:ascii="Arial" w:hAnsi="Arial" w:cs="Arial"/>
          <w:b/>
        </w:rPr>
        <w:t>Patios de acopio</w:t>
      </w:r>
    </w:p>
    <w:p w:rsidR="00045CB7" w:rsidRPr="00686F96" w:rsidRDefault="00E46814" w:rsidP="00E308DE">
      <w:pPr>
        <w:pStyle w:val="Prrafodelista"/>
        <w:numPr>
          <w:ilvl w:val="0"/>
          <w:numId w:val="15"/>
        </w:numPr>
        <w:spacing w:after="0"/>
        <w:rPr>
          <w:rFonts w:ascii="Arial" w:hAnsi="Arial" w:cs="Arial"/>
        </w:rPr>
      </w:pPr>
      <w:r w:rsidRPr="00686F96">
        <w:rPr>
          <w:rFonts w:ascii="Arial" w:hAnsi="Arial" w:cs="Arial"/>
        </w:rPr>
        <w:t>Puntos espaciales geor</w:t>
      </w:r>
      <w:r w:rsidR="00045CB7" w:rsidRPr="00686F96">
        <w:rPr>
          <w:rFonts w:ascii="Arial" w:hAnsi="Arial" w:cs="Arial"/>
        </w:rPr>
        <w:t>referenciados con GPS</w:t>
      </w:r>
    </w:p>
    <w:p w:rsidR="00045CB7" w:rsidRPr="00686F96" w:rsidRDefault="00045CB7" w:rsidP="00E308DE">
      <w:pPr>
        <w:pStyle w:val="Prrafodelista"/>
        <w:numPr>
          <w:ilvl w:val="0"/>
          <w:numId w:val="15"/>
        </w:numPr>
        <w:spacing w:after="0"/>
        <w:rPr>
          <w:rFonts w:ascii="Arial" w:hAnsi="Arial" w:cs="Arial"/>
        </w:rPr>
      </w:pPr>
      <w:r w:rsidRPr="00686F96">
        <w:rPr>
          <w:rFonts w:ascii="Arial" w:hAnsi="Arial" w:cs="Arial"/>
        </w:rPr>
        <w:t>Ancho y largo de patios</w:t>
      </w:r>
    </w:p>
    <w:p w:rsidR="00045CB7" w:rsidRPr="00686F96" w:rsidRDefault="00045CB7" w:rsidP="00E308DE">
      <w:pPr>
        <w:pStyle w:val="Prrafodelista"/>
        <w:numPr>
          <w:ilvl w:val="0"/>
          <w:numId w:val="15"/>
        </w:numPr>
        <w:spacing w:after="0"/>
        <w:rPr>
          <w:rFonts w:ascii="Arial" w:hAnsi="Arial" w:cs="Arial"/>
        </w:rPr>
      </w:pPr>
      <w:r w:rsidRPr="00686F96">
        <w:rPr>
          <w:rFonts w:ascii="Arial" w:hAnsi="Arial" w:cs="Arial"/>
        </w:rPr>
        <w:t>Caracterización del terreno donde fueron establecidos los patios</w:t>
      </w:r>
    </w:p>
    <w:p w:rsidR="00583580" w:rsidRPr="00686F96" w:rsidRDefault="00583580" w:rsidP="00583580">
      <w:pPr>
        <w:spacing w:after="0"/>
        <w:ind w:left="1416"/>
        <w:rPr>
          <w:rFonts w:ascii="Arial" w:hAnsi="Arial" w:cs="Arial"/>
        </w:rPr>
      </w:pPr>
    </w:p>
    <w:p w:rsidR="00583580" w:rsidRPr="00686F96" w:rsidRDefault="00583580" w:rsidP="00E308DE">
      <w:pPr>
        <w:pStyle w:val="Prrafodelista"/>
        <w:numPr>
          <w:ilvl w:val="0"/>
          <w:numId w:val="14"/>
        </w:numPr>
        <w:spacing w:after="0"/>
        <w:rPr>
          <w:rFonts w:ascii="Arial" w:hAnsi="Arial" w:cs="Arial"/>
          <w:b/>
        </w:rPr>
      </w:pPr>
      <w:r w:rsidRPr="00686F96">
        <w:rPr>
          <w:rFonts w:ascii="Arial" w:hAnsi="Arial" w:cs="Arial"/>
          <w:b/>
        </w:rPr>
        <w:t>Lugar de evaluación</w:t>
      </w:r>
    </w:p>
    <w:p w:rsidR="00583580" w:rsidRPr="00686F96" w:rsidRDefault="00583580" w:rsidP="00583580">
      <w:pPr>
        <w:pStyle w:val="Prrafodelista"/>
        <w:spacing w:after="0"/>
        <w:ind w:left="1428"/>
        <w:rPr>
          <w:rFonts w:ascii="Arial" w:hAnsi="Arial" w:cs="Arial"/>
        </w:rPr>
      </w:pPr>
      <w:r w:rsidRPr="00686F96">
        <w:rPr>
          <w:rFonts w:ascii="Arial" w:hAnsi="Arial" w:cs="Arial"/>
        </w:rPr>
        <w:t>Al interior de la</w:t>
      </w:r>
      <w:r w:rsidR="00F90493" w:rsidRPr="00686F96">
        <w:rPr>
          <w:rFonts w:ascii="Arial" w:hAnsi="Arial" w:cs="Arial"/>
        </w:rPr>
        <w:t>s</w:t>
      </w:r>
      <w:r w:rsidRPr="00686F96">
        <w:rPr>
          <w:rFonts w:ascii="Arial" w:hAnsi="Arial" w:cs="Arial"/>
        </w:rPr>
        <w:t xml:space="preserve"> PCA objeto de auditoría, bajo criterio y oportunidad identificada </w:t>
      </w:r>
      <w:r w:rsidR="00C262A5" w:rsidRPr="00686F96">
        <w:rPr>
          <w:rFonts w:ascii="Arial" w:hAnsi="Arial" w:cs="Arial"/>
        </w:rPr>
        <w:t>para sólida generación de medios de prueba.</w:t>
      </w:r>
    </w:p>
    <w:p w:rsidR="00583580" w:rsidRPr="00686F96" w:rsidRDefault="00583580" w:rsidP="00583580">
      <w:pPr>
        <w:pStyle w:val="Prrafodelista"/>
        <w:spacing w:after="0"/>
        <w:ind w:left="1428"/>
        <w:rPr>
          <w:rFonts w:ascii="Arial" w:hAnsi="Arial" w:cs="Arial"/>
        </w:rPr>
      </w:pPr>
    </w:p>
    <w:p w:rsidR="00583580" w:rsidRPr="00686F96" w:rsidRDefault="00583580" w:rsidP="00E308DE">
      <w:pPr>
        <w:pStyle w:val="Prrafodelista"/>
        <w:numPr>
          <w:ilvl w:val="0"/>
          <w:numId w:val="14"/>
        </w:numPr>
        <w:spacing w:after="0"/>
        <w:rPr>
          <w:rFonts w:ascii="Arial" w:hAnsi="Arial" w:cs="Arial"/>
          <w:b/>
        </w:rPr>
      </w:pPr>
      <w:r w:rsidRPr="00686F96">
        <w:rPr>
          <w:rFonts w:ascii="Arial" w:hAnsi="Arial" w:cs="Arial"/>
          <w:b/>
        </w:rPr>
        <w:t>Método de evaluación</w:t>
      </w:r>
    </w:p>
    <w:p w:rsidR="00583580" w:rsidRPr="00686F96" w:rsidRDefault="00583580" w:rsidP="00583580">
      <w:pPr>
        <w:spacing w:after="0"/>
        <w:ind w:left="1416"/>
        <w:rPr>
          <w:rFonts w:ascii="Arial" w:hAnsi="Arial" w:cs="Arial"/>
        </w:rPr>
      </w:pPr>
      <w:r w:rsidRPr="00686F96">
        <w:rPr>
          <w:rFonts w:ascii="Arial" w:hAnsi="Arial" w:cs="Arial"/>
        </w:rPr>
        <w:t>Comprobación ocular por muestreo, cotejando datos insertos en planillas de campo, bases de datos</w:t>
      </w:r>
      <w:r w:rsidR="00045CB7" w:rsidRPr="00686F96">
        <w:rPr>
          <w:rFonts w:ascii="Arial" w:hAnsi="Arial" w:cs="Arial"/>
        </w:rPr>
        <w:t>,</w:t>
      </w:r>
      <w:r w:rsidRPr="00686F96">
        <w:rPr>
          <w:rFonts w:ascii="Arial" w:hAnsi="Arial" w:cs="Arial"/>
        </w:rPr>
        <w:t xml:space="preserve"> mapa declarado en el POA</w:t>
      </w:r>
      <w:r w:rsidR="00045CB7" w:rsidRPr="00686F96">
        <w:rPr>
          <w:rFonts w:ascii="Arial" w:hAnsi="Arial" w:cs="Arial"/>
        </w:rPr>
        <w:t xml:space="preserve"> o en otras autorizaciones emitidas por la autoridad </w:t>
      </w:r>
      <w:r w:rsidR="00804EA1" w:rsidRPr="00686F96">
        <w:rPr>
          <w:rFonts w:ascii="Arial" w:hAnsi="Arial" w:cs="Arial"/>
        </w:rPr>
        <w:t>concedente.</w:t>
      </w:r>
    </w:p>
    <w:p w:rsidR="00583580" w:rsidRPr="00686F96" w:rsidRDefault="00583580" w:rsidP="00583580">
      <w:pPr>
        <w:pStyle w:val="Prrafodelista"/>
        <w:spacing w:after="0"/>
        <w:ind w:left="2136"/>
        <w:rPr>
          <w:rFonts w:ascii="Arial" w:hAnsi="Arial" w:cs="Arial"/>
        </w:rPr>
      </w:pPr>
    </w:p>
    <w:p w:rsidR="00583580" w:rsidRPr="00686F96" w:rsidRDefault="00583580" w:rsidP="00E308DE">
      <w:pPr>
        <w:pStyle w:val="Prrafodelista"/>
        <w:numPr>
          <w:ilvl w:val="0"/>
          <w:numId w:val="14"/>
        </w:numPr>
        <w:spacing w:after="0"/>
        <w:rPr>
          <w:rFonts w:ascii="Arial" w:hAnsi="Arial" w:cs="Arial"/>
          <w:b/>
        </w:rPr>
      </w:pPr>
      <w:r w:rsidRPr="00686F96">
        <w:rPr>
          <w:rFonts w:ascii="Arial" w:hAnsi="Arial" w:cs="Arial"/>
          <w:b/>
        </w:rPr>
        <w:t>Tamaño de la muestra</w:t>
      </w:r>
    </w:p>
    <w:p w:rsidR="00583580" w:rsidRPr="00686F96" w:rsidRDefault="00583580" w:rsidP="0059016D">
      <w:pPr>
        <w:pStyle w:val="Prrafodelista"/>
        <w:spacing w:after="0"/>
        <w:ind w:left="1416"/>
        <w:rPr>
          <w:rFonts w:ascii="Arial" w:hAnsi="Arial" w:cs="Arial"/>
        </w:rPr>
      </w:pPr>
      <w:r w:rsidRPr="00686F96">
        <w:rPr>
          <w:rFonts w:ascii="Arial" w:hAnsi="Arial" w:cs="Arial"/>
        </w:rPr>
        <w:t xml:space="preserve">Para elementos vinculados a árboles, determinar el tamaño mínimo de muestra </w:t>
      </w:r>
      <w:r w:rsidR="00DE3B2C" w:rsidRPr="00686F96">
        <w:rPr>
          <w:rFonts w:ascii="Arial" w:hAnsi="Arial" w:cs="Arial"/>
        </w:rPr>
        <w:t xml:space="preserve">en base a la población de las especies seleccionadas para supervisar, </w:t>
      </w:r>
      <w:r w:rsidR="002E4E8A" w:rsidRPr="00686F96">
        <w:rPr>
          <w:rFonts w:ascii="Arial" w:hAnsi="Arial" w:cs="Arial"/>
        </w:rPr>
        <w:t>tratando de</w:t>
      </w:r>
      <w:r w:rsidRPr="00686F96">
        <w:rPr>
          <w:rFonts w:ascii="Arial" w:hAnsi="Arial" w:cs="Arial"/>
        </w:rPr>
        <w:t xml:space="preserve"> no superar el 15% de error de muestreo en la estimación, con un 95% de confianza. Para elementos vinculados a camino, viales y áreas de conservación comprobar no menos de </w:t>
      </w:r>
      <w:r w:rsidR="008F092B" w:rsidRPr="00686F96">
        <w:rPr>
          <w:rFonts w:ascii="Arial" w:hAnsi="Arial" w:cs="Arial"/>
        </w:rPr>
        <w:t xml:space="preserve">05 </w:t>
      </w:r>
      <w:r w:rsidRPr="00686F96">
        <w:rPr>
          <w:rFonts w:ascii="Arial" w:hAnsi="Arial" w:cs="Arial"/>
        </w:rPr>
        <w:t>sitios</w:t>
      </w:r>
      <w:r w:rsidR="00C262A5" w:rsidRPr="00686F96">
        <w:rPr>
          <w:rFonts w:ascii="Arial" w:hAnsi="Arial" w:cs="Arial"/>
        </w:rPr>
        <w:t xml:space="preserve"> debidamente geo</w:t>
      </w:r>
      <w:r w:rsidR="00E46814" w:rsidRPr="00686F96">
        <w:rPr>
          <w:rFonts w:ascii="Arial" w:hAnsi="Arial" w:cs="Arial"/>
        </w:rPr>
        <w:t>r</w:t>
      </w:r>
      <w:r w:rsidR="00C262A5" w:rsidRPr="00686F96">
        <w:rPr>
          <w:rFonts w:ascii="Arial" w:hAnsi="Arial" w:cs="Arial"/>
        </w:rPr>
        <w:t>referenciados</w:t>
      </w:r>
      <w:r w:rsidRPr="00686F96">
        <w:rPr>
          <w:rFonts w:ascii="Arial" w:hAnsi="Arial" w:cs="Arial"/>
        </w:rPr>
        <w:t xml:space="preserve">. </w:t>
      </w:r>
      <w:r w:rsidR="00C262A5" w:rsidRPr="00686F96">
        <w:rPr>
          <w:rFonts w:ascii="Arial" w:hAnsi="Arial" w:cs="Arial"/>
        </w:rPr>
        <w:t>Se</w:t>
      </w:r>
      <w:r w:rsidRPr="00686F96">
        <w:rPr>
          <w:rFonts w:ascii="Arial" w:hAnsi="Arial" w:cs="Arial"/>
        </w:rPr>
        <w:t xml:space="preserve"> aplicará criterios técnicos en consideración a la antigüedad del POA</w:t>
      </w:r>
      <w:r w:rsidR="00045CB7" w:rsidRPr="00686F96">
        <w:rPr>
          <w:rFonts w:ascii="Arial" w:hAnsi="Arial" w:cs="Arial"/>
        </w:rPr>
        <w:t xml:space="preserve"> y la intervención</w:t>
      </w:r>
      <w:r w:rsidR="00C262A5" w:rsidRPr="00686F96">
        <w:rPr>
          <w:rFonts w:ascii="Arial" w:hAnsi="Arial" w:cs="Arial"/>
        </w:rPr>
        <w:t xml:space="preserve"> a fin de obtener medios de prueba suficientes.</w:t>
      </w:r>
    </w:p>
    <w:p w:rsidR="00321A7D" w:rsidRPr="00686F96" w:rsidRDefault="00321A7D" w:rsidP="0059016D">
      <w:pPr>
        <w:spacing w:after="0"/>
        <w:ind w:left="1416"/>
        <w:rPr>
          <w:rFonts w:ascii="Arial" w:hAnsi="Arial" w:cs="Arial"/>
        </w:rPr>
      </w:pPr>
    </w:p>
    <w:p w:rsidR="00321A7D" w:rsidRPr="00686F96" w:rsidRDefault="002E4E8A" w:rsidP="008F092B">
      <w:pPr>
        <w:pStyle w:val="Prrafodelista"/>
        <w:numPr>
          <w:ilvl w:val="2"/>
          <w:numId w:val="1"/>
        </w:numPr>
        <w:spacing w:after="0"/>
        <w:ind w:left="532"/>
        <w:outlineLvl w:val="1"/>
        <w:rPr>
          <w:rFonts w:ascii="Arial" w:hAnsi="Arial" w:cs="Arial"/>
          <w:b/>
        </w:rPr>
      </w:pPr>
      <w:bookmarkStart w:id="48" w:name="_Toc377071914"/>
      <w:r w:rsidRPr="00686F96">
        <w:rPr>
          <w:rFonts w:ascii="Arial" w:hAnsi="Arial" w:cs="Arial"/>
          <w:b/>
        </w:rPr>
        <w:t>Conservación</w:t>
      </w:r>
      <w:r w:rsidR="00321A7D" w:rsidRPr="00686F96">
        <w:rPr>
          <w:rFonts w:ascii="Arial" w:hAnsi="Arial" w:cs="Arial"/>
          <w:b/>
        </w:rPr>
        <w:t xml:space="preserve"> </w:t>
      </w:r>
      <w:r w:rsidR="00261C19" w:rsidRPr="00686F96">
        <w:rPr>
          <w:rFonts w:ascii="Arial" w:hAnsi="Arial" w:cs="Arial"/>
          <w:b/>
        </w:rPr>
        <w:t>en</w:t>
      </w:r>
      <w:r w:rsidR="009D3DAA" w:rsidRPr="00686F96">
        <w:rPr>
          <w:rFonts w:ascii="Arial" w:hAnsi="Arial" w:cs="Arial"/>
          <w:b/>
        </w:rPr>
        <w:t xml:space="preserve"> áreas operativas</w:t>
      </w:r>
      <w:bookmarkEnd w:id="48"/>
    </w:p>
    <w:p w:rsidR="009D3DAA" w:rsidRPr="00686F96" w:rsidRDefault="009D3DAA" w:rsidP="00321A7D">
      <w:pPr>
        <w:spacing w:after="0"/>
        <w:rPr>
          <w:rFonts w:ascii="Arial" w:hAnsi="Arial" w:cs="Arial"/>
        </w:rPr>
      </w:pPr>
    </w:p>
    <w:p w:rsidR="00275196" w:rsidRPr="00686F96" w:rsidRDefault="008F092B" w:rsidP="00E308DE">
      <w:pPr>
        <w:pStyle w:val="Prrafodelista"/>
        <w:numPr>
          <w:ilvl w:val="0"/>
          <w:numId w:val="17"/>
        </w:numPr>
        <w:spacing w:after="0"/>
        <w:rPr>
          <w:rFonts w:ascii="Arial" w:hAnsi="Arial" w:cs="Arial"/>
          <w:b/>
        </w:rPr>
      </w:pPr>
      <w:r w:rsidRPr="00686F96">
        <w:rPr>
          <w:rFonts w:ascii="Arial" w:hAnsi="Arial" w:cs="Arial"/>
          <w:b/>
        </w:rPr>
        <w:t>Objetivo</w:t>
      </w:r>
    </w:p>
    <w:p w:rsidR="00275196" w:rsidRPr="00686F96" w:rsidRDefault="00B73C56" w:rsidP="00275196">
      <w:pPr>
        <w:spacing w:after="0"/>
        <w:ind w:left="1416"/>
        <w:rPr>
          <w:rFonts w:ascii="Arial" w:hAnsi="Arial" w:cs="Arial"/>
        </w:rPr>
      </w:pPr>
      <w:r w:rsidRPr="00686F96">
        <w:rPr>
          <w:rFonts w:ascii="Arial" w:hAnsi="Arial" w:cs="Arial"/>
        </w:rPr>
        <w:t>Determinar</w:t>
      </w:r>
      <w:r w:rsidR="00275196" w:rsidRPr="00686F96">
        <w:rPr>
          <w:rFonts w:ascii="Arial" w:hAnsi="Arial" w:cs="Arial"/>
        </w:rPr>
        <w:t xml:space="preserve"> </w:t>
      </w:r>
      <w:r w:rsidR="003814BF" w:rsidRPr="00686F96">
        <w:rPr>
          <w:rFonts w:ascii="Arial" w:hAnsi="Arial" w:cs="Arial"/>
        </w:rPr>
        <w:t>si las áreas de alto valor de conservación han sido</w:t>
      </w:r>
      <w:r w:rsidR="008F092B" w:rsidRPr="00686F96">
        <w:rPr>
          <w:rFonts w:ascii="Arial" w:hAnsi="Arial" w:cs="Arial"/>
        </w:rPr>
        <w:t>:</w:t>
      </w:r>
      <w:r w:rsidR="003814BF" w:rsidRPr="00686F96">
        <w:rPr>
          <w:rFonts w:ascii="Arial" w:hAnsi="Arial" w:cs="Arial"/>
        </w:rPr>
        <w:t xml:space="preserve"> i) correctamente identificadas y reflejadas en el plan operativo anual</w:t>
      </w:r>
      <w:r w:rsidR="00DE3B2C" w:rsidRPr="00686F96">
        <w:rPr>
          <w:rFonts w:ascii="Arial" w:hAnsi="Arial" w:cs="Arial"/>
        </w:rPr>
        <w:t>,</w:t>
      </w:r>
      <w:r w:rsidR="003814BF" w:rsidRPr="00686F96">
        <w:rPr>
          <w:rFonts w:ascii="Arial" w:hAnsi="Arial" w:cs="Arial"/>
        </w:rPr>
        <w:t xml:space="preserve"> y ii) respetadas cuando se hayan efectuado intervenciones de aprovechamiento forestal</w:t>
      </w:r>
    </w:p>
    <w:p w:rsidR="00275196" w:rsidRPr="00686F96" w:rsidRDefault="00275196" w:rsidP="00275196">
      <w:pPr>
        <w:spacing w:after="0"/>
        <w:ind w:left="708"/>
        <w:rPr>
          <w:rFonts w:ascii="Arial" w:hAnsi="Arial" w:cs="Arial"/>
        </w:rPr>
      </w:pPr>
    </w:p>
    <w:p w:rsidR="00275196" w:rsidRPr="00686F96" w:rsidRDefault="00275196" w:rsidP="00E308DE">
      <w:pPr>
        <w:pStyle w:val="Prrafodelista"/>
        <w:numPr>
          <w:ilvl w:val="0"/>
          <w:numId w:val="17"/>
        </w:numPr>
        <w:spacing w:after="0"/>
        <w:rPr>
          <w:rFonts w:ascii="Arial" w:hAnsi="Arial" w:cs="Arial"/>
          <w:b/>
        </w:rPr>
      </w:pPr>
      <w:r w:rsidRPr="00686F96">
        <w:rPr>
          <w:rFonts w:ascii="Arial" w:hAnsi="Arial" w:cs="Arial"/>
          <w:b/>
        </w:rPr>
        <w:t>Fundamentos</w:t>
      </w:r>
    </w:p>
    <w:p w:rsidR="00275196" w:rsidRPr="00686F96" w:rsidRDefault="00F31E30" w:rsidP="00275196">
      <w:pPr>
        <w:spacing w:after="0"/>
        <w:ind w:left="1416"/>
        <w:rPr>
          <w:rFonts w:ascii="Arial" w:hAnsi="Arial" w:cs="Arial"/>
        </w:rPr>
      </w:pPr>
      <w:r w:rsidRPr="00686F96">
        <w:rPr>
          <w:rFonts w:ascii="Arial" w:hAnsi="Arial" w:cs="Arial"/>
        </w:rPr>
        <w:t xml:space="preserve">Las áreas de alto valor de conservación </w:t>
      </w:r>
      <w:r w:rsidR="00827AB5" w:rsidRPr="00686F96">
        <w:rPr>
          <w:rFonts w:ascii="Arial" w:hAnsi="Arial" w:cs="Arial"/>
        </w:rPr>
        <w:t>aseguran</w:t>
      </w:r>
      <w:r w:rsidR="00261C19" w:rsidRPr="00686F96">
        <w:rPr>
          <w:rFonts w:ascii="Arial" w:hAnsi="Arial" w:cs="Arial"/>
        </w:rPr>
        <w:t xml:space="preserve"> </w:t>
      </w:r>
      <w:r w:rsidRPr="00686F96">
        <w:rPr>
          <w:rFonts w:ascii="Arial" w:hAnsi="Arial" w:cs="Arial"/>
        </w:rPr>
        <w:t>los ciclos biológicos en los ecosistemas intervenidos dentro de la PCA y el sostenimiento de las especies forestales</w:t>
      </w:r>
      <w:r w:rsidR="00261C19" w:rsidRPr="00686F96">
        <w:rPr>
          <w:rFonts w:ascii="Arial" w:hAnsi="Arial" w:cs="Arial"/>
        </w:rPr>
        <w:t>.</w:t>
      </w:r>
    </w:p>
    <w:p w:rsidR="00275196" w:rsidRPr="00686F96" w:rsidRDefault="00275196" w:rsidP="00275196">
      <w:pPr>
        <w:spacing w:after="0"/>
        <w:ind w:left="708"/>
        <w:rPr>
          <w:rFonts w:ascii="Arial" w:hAnsi="Arial" w:cs="Arial"/>
        </w:rPr>
      </w:pPr>
      <w:r w:rsidRPr="00686F96">
        <w:rPr>
          <w:rFonts w:ascii="Arial" w:hAnsi="Arial" w:cs="Arial"/>
        </w:rPr>
        <w:t xml:space="preserve"> </w:t>
      </w:r>
    </w:p>
    <w:p w:rsidR="00275196" w:rsidRPr="00686F96" w:rsidRDefault="00275196" w:rsidP="00E308DE">
      <w:pPr>
        <w:pStyle w:val="Prrafodelista"/>
        <w:numPr>
          <w:ilvl w:val="0"/>
          <w:numId w:val="17"/>
        </w:numPr>
        <w:spacing w:after="0"/>
        <w:rPr>
          <w:rFonts w:ascii="Arial" w:hAnsi="Arial" w:cs="Arial"/>
          <w:b/>
        </w:rPr>
      </w:pPr>
      <w:r w:rsidRPr="00686F96">
        <w:rPr>
          <w:rFonts w:ascii="Arial" w:hAnsi="Arial" w:cs="Arial"/>
          <w:b/>
        </w:rPr>
        <w:t>Elementos de evaluación</w:t>
      </w:r>
    </w:p>
    <w:p w:rsidR="008F092B" w:rsidRPr="00686F96" w:rsidRDefault="008F092B" w:rsidP="00321A7D">
      <w:pPr>
        <w:spacing w:after="0"/>
        <w:ind w:left="1416"/>
        <w:rPr>
          <w:rFonts w:ascii="Arial" w:hAnsi="Arial" w:cs="Arial"/>
        </w:rPr>
      </w:pPr>
    </w:p>
    <w:p w:rsidR="00321A7D" w:rsidRPr="00686F96" w:rsidRDefault="00321A7D" w:rsidP="00321A7D">
      <w:pPr>
        <w:spacing w:after="0"/>
        <w:ind w:left="1416"/>
        <w:rPr>
          <w:rFonts w:ascii="Arial" w:hAnsi="Arial" w:cs="Arial"/>
          <w:b/>
        </w:rPr>
      </w:pPr>
      <w:r w:rsidRPr="00686F96">
        <w:rPr>
          <w:rFonts w:ascii="Arial" w:hAnsi="Arial" w:cs="Arial"/>
          <w:b/>
        </w:rPr>
        <w:t>Protección de áreas o sitios de alto valor de conservación</w:t>
      </w:r>
    </w:p>
    <w:p w:rsidR="00F31E30" w:rsidRPr="00686F96" w:rsidRDefault="00F31E30" w:rsidP="00E308DE">
      <w:pPr>
        <w:pStyle w:val="Prrafodelista"/>
        <w:numPr>
          <w:ilvl w:val="0"/>
          <w:numId w:val="18"/>
        </w:numPr>
        <w:spacing w:after="0"/>
        <w:rPr>
          <w:rFonts w:ascii="Arial" w:hAnsi="Arial" w:cs="Arial"/>
        </w:rPr>
      </w:pPr>
      <w:r w:rsidRPr="00686F96">
        <w:rPr>
          <w:rFonts w:ascii="Arial" w:hAnsi="Arial" w:cs="Arial"/>
        </w:rPr>
        <w:t>Puntos espaciales geo</w:t>
      </w:r>
      <w:r w:rsidR="00E46814" w:rsidRPr="00686F96">
        <w:rPr>
          <w:rFonts w:ascii="Arial" w:hAnsi="Arial" w:cs="Arial"/>
        </w:rPr>
        <w:t>r</w:t>
      </w:r>
      <w:r w:rsidRPr="00686F96">
        <w:rPr>
          <w:rFonts w:ascii="Arial" w:hAnsi="Arial" w:cs="Arial"/>
        </w:rPr>
        <w:t>referenciados con GPS</w:t>
      </w:r>
    </w:p>
    <w:p w:rsidR="00F31E30" w:rsidRPr="00686F96" w:rsidRDefault="00F31E30" w:rsidP="00E308DE">
      <w:pPr>
        <w:pStyle w:val="Prrafodelista"/>
        <w:numPr>
          <w:ilvl w:val="0"/>
          <w:numId w:val="18"/>
        </w:numPr>
        <w:spacing w:after="0"/>
        <w:rPr>
          <w:rFonts w:ascii="Arial" w:hAnsi="Arial" w:cs="Arial"/>
        </w:rPr>
      </w:pPr>
      <w:r w:rsidRPr="00686F96">
        <w:rPr>
          <w:rFonts w:ascii="Arial" w:hAnsi="Arial" w:cs="Arial"/>
        </w:rPr>
        <w:t>Caracterización ecológica de las áreas o sitios</w:t>
      </w:r>
    </w:p>
    <w:p w:rsidR="00F31E30" w:rsidRPr="00686F96" w:rsidRDefault="00F31E30" w:rsidP="00E308DE">
      <w:pPr>
        <w:pStyle w:val="Prrafodelista"/>
        <w:numPr>
          <w:ilvl w:val="0"/>
          <w:numId w:val="18"/>
        </w:numPr>
        <w:spacing w:after="0"/>
        <w:rPr>
          <w:rFonts w:ascii="Arial" w:hAnsi="Arial" w:cs="Arial"/>
        </w:rPr>
      </w:pPr>
      <w:r w:rsidRPr="00686F96">
        <w:rPr>
          <w:rFonts w:ascii="Arial" w:hAnsi="Arial" w:cs="Arial"/>
        </w:rPr>
        <w:t>Tipo y nivel de afectación, en caso aplicable</w:t>
      </w:r>
    </w:p>
    <w:p w:rsidR="00F31E30" w:rsidRPr="00686F96" w:rsidRDefault="00F31E30" w:rsidP="00321A7D">
      <w:pPr>
        <w:spacing w:after="0"/>
        <w:ind w:left="1416"/>
        <w:rPr>
          <w:rFonts w:ascii="Arial" w:hAnsi="Arial" w:cs="Arial"/>
        </w:rPr>
      </w:pPr>
    </w:p>
    <w:p w:rsidR="00F31E30" w:rsidRPr="00686F96" w:rsidRDefault="002A3FB0" w:rsidP="00321A7D">
      <w:pPr>
        <w:spacing w:after="0"/>
        <w:ind w:left="1416"/>
        <w:rPr>
          <w:rFonts w:ascii="Arial" w:hAnsi="Arial" w:cs="Arial"/>
          <w:b/>
        </w:rPr>
      </w:pPr>
      <w:r w:rsidRPr="00686F96">
        <w:rPr>
          <w:rFonts w:ascii="Arial" w:hAnsi="Arial" w:cs="Arial"/>
          <w:b/>
        </w:rPr>
        <w:t>Protección de fauna silvestre</w:t>
      </w:r>
    </w:p>
    <w:p w:rsidR="002A3FB0" w:rsidRPr="00686F96" w:rsidRDefault="002A3FB0" w:rsidP="00E308DE">
      <w:pPr>
        <w:pStyle w:val="Prrafodelista"/>
        <w:numPr>
          <w:ilvl w:val="0"/>
          <w:numId w:val="18"/>
        </w:numPr>
        <w:spacing w:after="0"/>
        <w:rPr>
          <w:rFonts w:ascii="Arial" w:hAnsi="Arial" w:cs="Arial"/>
        </w:rPr>
      </w:pPr>
      <w:r w:rsidRPr="00686F96">
        <w:rPr>
          <w:rFonts w:ascii="Arial" w:hAnsi="Arial" w:cs="Arial"/>
        </w:rPr>
        <w:t>Puntos espaciales geo</w:t>
      </w:r>
      <w:r w:rsidR="00E46814" w:rsidRPr="00686F96">
        <w:rPr>
          <w:rFonts w:ascii="Arial" w:hAnsi="Arial" w:cs="Arial"/>
        </w:rPr>
        <w:t>r</w:t>
      </w:r>
      <w:r w:rsidRPr="00686F96">
        <w:rPr>
          <w:rFonts w:ascii="Arial" w:hAnsi="Arial" w:cs="Arial"/>
        </w:rPr>
        <w:t>referenciados con GPS</w:t>
      </w:r>
      <w:r w:rsidR="00261C19" w:rsidRPr="00686F96">
        <w:rPr>
          <w:rFonts w:ascii="Arial" w:hAnsi="Arial" w:cs="Arial"/>
        </w:rPr>
        <w:t xml:space="preserve"> de vestigios o </w:t>
      </w:r>
      <w:r w:rsidR="003816CD" w:rsidRPr="00686F96">
        <w:rPr>
          <w:rFonts w:ascii="Arial" w:hAnsi="Arial" w:cs="Arial"/>
        </w:rPr>
        <w:t>restos de animales</w:t>
      </w:r>
      <w:r w:rsidR="00261C19" w:rsidRPr="00686F96">
        <w:rPr>
          <w:rFonts w:ascii="Arial" w:hAnsi="Arial" w:cs="Arial"/>
        </w:rPr>
        <w:t>, cuando sea aplicable</w:t>
      </w:r>
    </w:p>
    <w:p w:rsidR="002A3FB0" w:rsidRPr="00686F96" w:rsidRDefault="002A3FB0" w:rsidP="00E308DE">
      <w:pPr>
        <w:pStyle w:val="Prrafodelista"/>
        <w:numPr>
          <w:ilvl w:val="0"/>
          <w:numId w:val="18"/>
        </w:numPr>
        <w:spacing w:after="0"/>
        <w:rPr>
          <w:rFonts w:ascii="Arial" w:hAnsi="Arial" w:cs="Arial"/>
        </w:rPr>
      </w:pPr>
      <w:r w:rsidRPr="00686F96">
        <w:rPr>
          <w:rFonts w:ascii="Arial" w:hAnsi="Arial" w:cs="Arial"/>
        </w:rPr>
        <w:t xml:space="preserve">Caracterización de </w:t>
      </w:r>
      <w:r w:rsidR="003816CD" w:rsidRPr="00686F96">
        <w:rPr>
          <w:rFonts w:ascii="Arial" w:hAnsi="Arial" w:cs="Arial"/>
        </w:rPr>
        <w:t xml:space="preserve">los </w:t>
      </w:r>
      <w:r w:rsidRPr="00686F96">
        <w:rPr>
          <w:rFonts w:ascii="Arial" w:hAnsi="Arial" w:cs="Arial"/>
        </w:rPr>
        <w:t>vestigios</w:t>
      </w:r>
      <w:r w:rsidR="003816CD" w:rsidRPr="00686F96">
        <w:rPr>
          <w:rFonts w:ascii="Arial" w:hAnsi="Arial" w:cs="Arial"/>
        </w:rPr>
        <w:t xml:space="preserve"> y/o restos de animales, </w:t>
      </w:r>
      <w:r w:rsidR="00261C19" w:rsidRPr="00686F96">
        <w:rPr>
          <w:rFonts w:ascii="Arial" w:hAnsi="Arial" w:cs="Arial"/>
        </w:rPr>
        <w:t>cuando sea aplicable</w:t>
      </w:r>
    </w:p>
    <w:p w:rsidR="002A3FB0" w:rsidRPr="00686F96" w:rsidRDefault="002A3FB0" w:rsidP="002A3FB0">
      <w:pPr>
        <w:pStyle w:val="Prrafodelista"/>
        <w:spacing w:after="0"/>
        <w:ind w:left="2136"/>
        <w:rPr>
          <w:rFonts w:ascii="Arial" w:hAnsi="Arial" w:cs="Arial"/>
        </w:rPr>
      </w:pPr>
    </w:p>
    <w:p w:rsidR="002A3FB0" w:rsidRPr="00686F96" w:rsidRDefault="002A3FB0" w:rsidP="00E308DE">
      <w:pPr>
        <w:pStyle w:val="Prrafodelista"/>
        <w:numPr>
          <w:ilvl w:val="0"/>
          <w:numId w:val="17"/>
        </w:numPr>
        <w:spacing w:after="0"/>
        <w:rPr>
          <w:rFonts w:ascii="Arial" w:hAnsi="Arial" w:cs="Arial"/>
          <w:b/>
        </w:rPr>
      </w:pPr>
      <w:r w:rsidRPr="00686F96">
        <w:rPr>
          <w:rFonts w:ascii="Arial" w:hAnsi="Arial" w:cs="Arial"/>
          <w:b/>
        </w:rPr>
        <w:t>Lugar de evaluación</w:t>
      </w:r>
    </w:p>
    <w:p w:rsidR="002A3FB0" w:rsidRPr="00686F96" w:rsidRDefault="002A3FB0" w:rsidP="002A3FB0">
      <w:pPr>
        <w:spacing w:after="0"/>
        <w:ind w:left="1416"/>
        <w:rPr>
          <w:rFonts w:ascii="Arial" w:hAnsi="Arial" w:cs="Arial"/>
        </w:rPr>
      </w:pPr>
      <w:r w:rsidRPr="00686F96">
        <w:rPr>
          <w:rFonts w:ascii="Arial" w:hAnsi="Arial" w:cs="Arial"/>
        </w:rPr>
        <w:t>Al interior de la</w:t>
      </w:r>
      <w:r w:rsidR="008322A2" w:rsidRPr="00686F96">
        <w:rPr>
          <w:rFonts w:ascii="Arial" w:hAnsi="Arial" w:cs="Arial"/>
        </w:rPr>
        <w:t>s</w:t>
      </w:r>
      <w:r w:rsidRPr="00686F96">
        <w:rPr>
          <w:rFonts w:ascii="Arial" w:hAnsi="Arial" w:cs="Arial"/>
        </w:rPr>
        <w:t xml:space="preserve"> PCA objeto de auditoría, </w:t>
      </w:r>
      <w:r w:rsidR="00420B92" w:rsidRPr="00686F96">
        <w:rPr>
          <w:rFonts w:ascii="Arial" w:hAnsi="Arial" w:cs="Arial"/>
        </w:rPr>
        <w:t>adicionado al</w:t>
      </w:r>
      <w:r w:rsidRPr="00686F96">
        <w:rPr>
          <w:rFonts w:ascii="Arial" w:hAnsi="Arial" w:cs="Arial"/>
        </w:rPr>
        <w:t xml:space="preserve"> criterio y oportunidad identificada </w:t>
      </w:r>
      <w:r w:rsidR="00261C19" w:rsidRPr="00686F96">
        <w:rPr>
          <w:rFonts w:ascii="Arial" w:hAnsi="Arial" w:cs="Arial"/>
        </w:rPr>
        <w:t>con el fin de generar sólidos medios de prueba.</w:t>
      </w:r>
    </w:p>
    <w:p w:rsidR="002A3FB0" w:rsidRPr="00686F96" w:rsidRDefault="002A3FB0" w:rsidP="002A3FB0">
      <w:pPr>
        <w:spacing w:after="0"/>
        <w:ind w:left="1416"/>
        <w:rPr>
          <w:rFonts w:ascii="Arial" w:hAnsi="Arial" w:cs="Arial"/>
        </w:rPr>
      </w:pPr>
    </w:p>
    <w:p w:rsidR="002A3FB0" w:rsidRPr="00686F96" w:rsidRDefault="002A3FB0" w:rsidP="00E308DE">
      <w:pPr>
        <w:pStyle w:val="Prrafodelista"/>
        <w:numPr>
          <w:ilvl w:val="0"/>
          <w:numId w:val="17"/>
        </w:numPr>
        <w:spacing w:after="0"/>
        <w:rPr>
          <w:rFonts w:ascii="Arial" w:hAnsi="Arial" w:cs="Arial"/>
          <w:b/>
        </w:rPr>
      </w:pPr>
      <w:r w:rsidRPr="00686F96">
        <w:rPr>
          <w:rFonts w:ascii="Arial" w:hAnsi="Arial" w:cs="Arial"/>
          <w:b/>
        </w:rPr>
        <w:t>Método de evaluación</w:t>
      </w:r>
    </w:p>
    <w:p w:rsidR="002A3FB0" w:rsidRPr="00686F96" w:rsidRDefault="002A3FB0" w:rsidP="002A3FB0">
      <w:pPr>
        <w:spacing w:after="0"/>
        <w:ind w:left="1416"/>
        <w:rPr>
          <w:rFonts w:ascii="Arial" w:hAnsi="Arial" w:cs="Arial"/>
        </w:rPr>
      </w:pPr>
      <w:r w:rsidRPr="00686F96">
        <w:rPr>
          <w:rFonts w:ascii="Arial" w:hAnsi="Arial" w:cs="Arial"/>
        </w:rPr>
        <w:t xml:space="preserve">Comprobación ocular, por muestreo, cotejando datos insertos </w:t>
      </w:r>
      <w:r w:rsidR="00420B92" w:rsidRPr="00686F96">
        <w:rPr>
          <w:rFonts w:ascii="Arial" w:hAnsi="Arial" w:cs="Arial"/>
        </w:rPr>
        <w:t>en mapas, informes o disposiciones de la autoridad forestal competente.</w:t>
      </w:r>
    </w:p>
    <w:p w:rsidR="002A3FB0" w:rsidRPr="00686F96" w:rsidRDefault="002A3FB0" w:rsidP="002A3FB0">
      <w:pPr>
        <w:spacing w:after="0"/>
        <w:ind w:left="1416"/>
        <w:rPr>
          <w:rFonts w:ascii="Arial" w:hAnsi="Arial" w:cs="Arial"/>
        </w:rPr>
      </w:pPr>
    </w:p>
    <w:p w:rsidR="002A3FB0" w:rsidRPr="00686F96" w:rsidRDefault="002A3FB0" w:rsidP="00E308DE">
      <w:pPr>
        <w:pStyle w:val="Prrafodelista"/>
        <w:numPr>
          <w:ilvl w:val="0"/>
          <w:numId w:val="17"/>
        </w:numPr>
        <w:spacing w:after="0"/>
        <w:rPr>
          <w:rFonts w:ascii="Arial" w:hAnsi="Arial" w:cs="Arial"/>
          <w:b/>
        </w:rPr>
      </w:pPr>
      <w:r w:rsidRPr="00686F96">
        <w:rPr>
          <w:rFonts w:ascii="Arial" w:hAnsi="Arial" w:cs="Arial"/>
          <w:b/>
        </w:rPr>
        <w:t>Tamaño de la muestra</w:t>
      </w:r>
    </w:p>
    <w:p w:rsidR="002A3FB0" w:rsidRPr="00686F96" w:rsidRDefault="00420B92" w:rsidP="002A3FB0">
      <w:pPr>
        <w:spacing w:after="0"/>
        <w:ind w:left="1416"/>
        <w:rPr>
          <w:rFonts w:ascii="Arial" w:hAnsi="Arial" w:cs="Arial"/>
        </w:rPr>
      </w:pPr>
      <w:r w:rsidRPr="00686F96">
        <w:rPr>
          <w:rFonts w:ascii="Arial" w:hAnsi="Arial" w:cs="Arial"/>
        </w:rPr>
        <w:t>No menos de 5</w:t>
      </w:r>
      <w:r w:rsidR="00261C19" w:rsidRPr="00686F96">
        <w:rPr>
          <w:rFonts w:ascii="Arial" w:hAnsi="Arial" w:cs="Arial"/>
        </w:rPr>
        <w:t xml:space="preserve"> (cinco)</w:t>
      </w:r>
      <w:r w:rsidRPr="00686F96">
        <w:rPr>
          <w:rFonts w:ascii="Arial" w:hAnsi="Arial" w:cs="Arial"/>
        </w:rPr>
        <w:t xml:space="preserve"> puntos espaciales en cada elemento de evaluación, sin embargo, e</w:t>
      </w:r>
      <w:r w:rsidR="002A3FB0" w:rsidRPr="00686F96">
        <w:rPr>
          <w:rFonts w:ascii="Arial" w:hAnsi="Arial" w:cs="Arial"/>
        </w:rPr>
        <w:t xml:space="preserve">l evaluador aplicará criterios técnicos en consideración a la antigüedad del POA y la intervención, </w:t>
      </w:r>
      <w:r w:rsidR="00261C19" w:rsidRPr="00686F96">
        <w:rPr>
          <w:rFonts w:ascii="Arial" w:hAnsi="Arial" w:cs="Arial"/>
        </w:rPr>
        <w:t>a fin caracterizar evidencias y generar sólidos medios de prueba.</w:t>
      </w:r>
    </w:p>
    <w:p w:rsidR="002A3FB0" w:rsidRPr="00686F96" w:rsidRDefault="002A3FB0" w:rsidP="00321A7D">
      <w:pPr>
        <w:spacing w:after="0"/>
        <w:ind w:left="1416"/>
        <w:rPr>
          <w:rFonts w:ascii="Arial" w:hAnsi="Arial" w:cs="Arial"/>
        </w:rPr>
      </w:pPr>
    </w:p>
    <w:p w:rsidR="00321A7D" w:rsidRPr="00686F96" w:rsidRDefault="003816CD" w:rsidP="003816CD">
      <w:pPr>
        <w:pStyle w:val="Prrafodelista"/>
        <w:numPr>
          <w:ilvl w:val="2"/>
          <w:numId w:val="1"/>
        </w:numPr>
        <w:spacing w:after="0"/>
        <w:ind w:left="567"/>
        <w:outlineLvl w:val="1"/>
        <w:rPr>
          <w:rFonts w:ascii="Arial" w:hAnsi="Arial" w:cs="Arial"/>
          <w:b/>
        </w:rPr>
      </w:pPr>
      <w:bookmarkStart w:id="49" w:name="_Toc377071915"/>
      <w:r w:rsidRPr="00686F96">
        <w:rPr>
          <w:rFonts w:ascii="Arial" w:hAnsi="Arial" w:cs="Arial"/>
          <w:b/>
        </w:rPr>
        <w:t>Aplicación silvicultural</w:t>
      </w:r>
      <w:bookmarkEnd w:id="49"/>
    </w:p>
    <w:p w:rsidR="003D624B" w:rsidRPr="00686F96" w:rsidRDefault="003D624B" w:rsidP="003D624B">
      <w:pPr>
        <w:pStyle w:val="Prrafodelista"/>
        <w:spacing w:after="0"/>
        <w:ind w:left="567"/>
        <w:outlineLvl w:val="1"/>
        <w:rPr>
          <w:rFonts w:ascii="Arial" w:hAnsi="Arial" w:cs="Arial"/>
          <w:b/>
        </w:rPr>
      </w:pPr>
    </w:p>
    <w:p w:rsidR="003816CD" w:rsidRPr="00686F96" w:rsidRDefault="003816CD" w:rsidP="003816CD">
      <w:pPr>
        <w:pStyle w:val="Prrafodelista"/>
        <w:numPr>
          <w:ilvl w:val="0"/>
          <w:numId w:val="40"/>
        </w:numPr>
        <w:spacing w:after="0"/>
        <w:ind w:left="1418"/>
        <w:rPr>
          <w:rFonts w:ascii="Arial" w:hAnsi="Arial" w:cs="Arial"/>
          <w:b/>
        </w:rPr>
      </w:pPr>
      <w:r w:rsidRPr="00686F96">
        <w:rPr>
          <w:rFonts w:ascii="Arial" w:hAnsi="Arial" w:cs="Arial"/>
          <w:b/>
        </w:rPr>
        <w:t>Objetivo</w:t>
      </w:r>
    </w:p>
    <w:p w:rsidR="00321A7D" w:rsidRPr="00686F96" w:rsidRDefault="00321A7D" w:rsidP="008810B3">
      <w:pPr>
        <w:pStyle w:val="Prrafodelista"/>
        <w:spacing w:after="0"/>
        <w:ind w:left="540"/>
        <w:rPr>
          <w:rFonts w:ascii="Arial" w:hAnsi="Arial" w:cs="Arial"/>
        </w:rPr>
      </w:pPr>
    </w:p>
    <w:p w:rsidR="007B4A53" w:rsidRPr="00686F96" w:rsidRDefault="00C57C8D" w:rsidP="00420B92">
      <w:pPr>
        <w:spacing w:after="0"/>
        <w:ind w:left="1416"/>
        <w:rPr>
          <w:rFonts w:ascii="Arial" w:hAnsi="Arial" w:cs="Arial"/>
        </w:rPr>
      </w:pPr>
      <w:r w:rsidRPr="00686F96">
        <w:rPr>
          <w:rFonts w:ascii="Arial" w:hAnsi="Arial" w:cs="Arial"/>
        </w:rPr>
        <w:t>Determinar si las medidas silviculturales contempladas en los documentos de gestión han sido implementadas.</w:t>
      </w:r>
    </w:p>
    <w:p w:rsidR="00C57C8D" w:rsidRPr="00686F96" w:rsidRDefault="00C57C8D" w:rsidP="00420B92">
      <w:pPr>
        <w:spacing w:after="0"/>
        <w:ind w:left="1416"/>
        <w:rPr>
          <w:rFonts w:ascii="Arial" w:hAnsi="Arial" w:cs="Arial"/>
        </w:rPr>
      </w:pPr>
    </w:p>
    <w:p w:rsidR="00C57C8D" w:rsidRPr="00686F96" w:rsidRDefault="00C57C8D" w:rsidP="00C57C8D">
      <w:pPr>
        <w:pStyle w:val="Prrafodelista"/>
        <w:numPr>
          <w:ilvl w:val="0"/>
          <w:numId w:val="40"/>
        </w:numPr>
        <w:spacing w:after="0"/>
        <w:ind w:left="1418"/>
        <w:rPr>
          <w:rFonts w:ascii="Arial" w:hAnsi="Arial" w:cs="Arial"/>
          <w:b/>
        </w:rPr>
      </w:pPr>
      <w:r w:rsidRPr="00686F96">
        <w:rPr>
          <w:rFonts w:ascii="Arial" w:hAnsi="Arial" w:cs="Arial"/>
          <w:b/>
        </w:rPr>
        <w:t>Fundamento</w:t>
      </w:r>
    </w:p>
    <w:p w:rsidR="00BE45FE" w:rsidRPr="00686F96" w:rsidRDefault="00BE45FE" w:rsidP="007B4A53">
      <w:pPr>
        <w:spacing w:after="0"/>
        <w:ind w:left="0"/>
        <w:rPr>
          <w:rFonts w:ascii="Arial" w:hAnsi="Arial" w:cs="Arial"/>
        </w:rPr>
      </w:pPr>
    </w:p>
    <w:p w:rsidR="00C57C8D" w:rsidRPr="00686F96" w:rsidRDefault="00C57C8D" w:rsidP="00C57C8D">
      <w:pPr>
        <w:spacing w:after="0"/>
        <w:ind w:left="1416"/>
        <w:rPr>
          <w:rFonts w:ascii="Arial" w:hAnsi="Arial" w:cs="Arial"/>
        </w:rPr>
      </w:pPr>
      <w:r w:rsidRPr="00686F96">
        <w:rPr>
          <w:rFonts w:ascii="Arial" w:hAnsi="Arial" w:cs="Arial"/>
        </w:rPr>
        <w:t xml:space="preserve">La aplicación de medidas silviculturales </w:t>
      </w:r>
      <w:r w:rsidR="00511860" w:rsidRPr="00686F96">
        <w:rPr>
          <w:rFonts w:ascii="Arial" w:hAnsi="Arial" w:cs="Arial"/>
        </w:rPr>
        <w:t xml:space="preserve">promueve </w:t>
      </w:r>
      <w:r w:rsidR="00227234" w:rsidRPr="00686F96">
        <w:rPr>
          <w:rFonts w:ascii="Arial" w:hAnsi="Arial" w:cs="Arial"/>
        </w:rPr>
        <w:t>la regeneración de las áreas intervenidas</w:t>
      </w:r>
      <w:r w:rsidR="0077363C" w:rsidRPr="00686F96">
        <w:rPr>
          <w:rFonts w:ascii="Arial" w:hAnsi="Arial" w:cs="Arial"/>
        </w:rPr>
        <w:t xml:space="preserve"> con fines de aprovechamiento</w:t>
      </w:r>
      <w:r w:rsidR="00227234" w:rsidRPr="00686F96">
        <w:rPr>
          <w:rFonts w:ascii="Arial" w:hAnsi="Arial" w:cs="Arial"/>
        </w:rPr>
        <w:t>.</w:t>
      </w:r>
    </w:p>
    <w:p w:rsidR="00227234" w:rsidRPr="00686F96" w:rsidRDefault="00227234" w:rsidP="00C57C8D">
      <w:pPr>
        <w:spacing w:after="0"/>
        <w:ind w:left="1416"/>
        <w:rPr>
          <w:rFonts w:ascii="Arial" w:hAnsi="Arial" w:cs="Arial"/>
        </w:rPr>
      </w:pPr>
    </w:p>
    <w:p w:rsidR="00227234" w:rsidRPr="00686F96" w:rsidRDefault="00227234" w:rsidP="00227234">
      <w:pPr>
        <w:pStyle w:val="Prrafodelista"/>
        <w:numPr>
          <w:ilvl w:val="0"/>
          <w:numId w:val="40"/>
        </w:numPr>
        <w:spacing w:after="0"/>
        <w:ind w:left="1418"/>
        <w:rPr>
          <w:rFonts w:ascii="Arial" w:hAnsi="Arial" w:cs="Arial"/>
          <w:b/>
        </w:rPr>
      </w:pPr>
      <w:r w:rsidRPr="00686F96">
        <w:rPr>
          <w:rFonts w:ascii="Arial" w:hAnsi="Arial" w:cs="Arial"/>
          <w:b/>
        </w:rPr>
        <w:t>Elementos de evaluación</w:t>
      </w:r>
    </w:p>
    <w:p w:rsidR="003D624B" w:rsidRPr="00686F96" w:rsidRDefault="003D624B" w:rsidP="003D624B">
      <w:pPr>
        <w:pStyle w:val="Prrafodelista"/>
        <w:spacing w:after="0"/>
        <w:ind w:left="1418"/>
        <w:rPr>
          <w:rFonts w:ascii="Arial" w:hAnsi="Arial" w:cs="Arial"/>
          <w:b/>
        </w:rPr>
      </w:pPr>
    </w:p>
    <w:p w:rsidR="003D624B" w:rsidRPr="00686F96" w:rsidRDefault="00DE3B2C" w:rsidP="003D624B">
      <w:pPr>
        <w:pStyle w:val="Prrafodelista"/>
        <w:numPr>
          <w:ilvl w:val="0"/>
          <w:numId w:val="41"/>
        </w:numPr>
        <w:spacing w:after="0"/>
        <w:rPr>
          <w:rFonts w:ascii="Arial" w:hAnsi="Arial" w:cs="Arial"/>
        </w:rPr>
      </w:pPr>
      <w:r w:rsidRPr="00686F96">
        <w:rPr>
          <w:rFonts w:ascii="Arial" w:hAnsi="Arial" w:cs="Arial"/>
        </w:rPr>
        <w:t xml:space="preserve">Espacios </w:t>
      </w:r>
      <w:r w:rsidR="003D624B" w:rsidRPr="00686F96">
        <w:rPr>
          <w:rFonts w:ascii="Arial" w:hAnsi="Arial" w:cs="Arial"/>
        </w:rPr>
        <w:t xml:space="preserve">de aplicación de las medidas silviculturales según definición </w:t>
      </w:r>
      <w:r w:rsidR="00511860" w:rsidRPr="00686F96">
        <w:rPr>
          <w:rFonts w:ascii="Arial" w:hAnsi="Arial" w:cs="Arial"/>
        </w:rPr>
        <w:t>del POA</w:t>
      </w:r>
      <w:r w:rsidR="003D624B" w:rsidRPr="00686F96">
        <w:rPr>
          <w:rFonts w:ascii="Arial" w:hAnsi="Arial" w:cs="Arial"/>
        </w:rPr>
        <w:t>.</w:t>
      </w:r>
    </w:p>
    <w:p w:rsidR="003D624B" w:rsidRPr="00686F96" w:rsidRDefault="003D624B" w:rsidP="003D624B">
      <w:pPr>
        <w:pStyle w:val="Prrafodelista"/>
        <w:spacing w:after="0"/>
        <w:ind w:left="2138"/>
        <w:rPr>
          <w:rFonts w:ascii="Arial" w:hAnsi="Arial" w:cs="Arial"/>
        </w:rPr>
      </w:pPr>
    </w:p>
    <w:p w:rsidR="003D624B" w:rsidRPr="00686F96" w:rsidRDefault="003D624B" w:rsidP="003D624B">
      <w:pPr>
        <w:pStyle w:val="Prrafodelista"/>
        <w:numPr>
          <w:ilvl w:val="0"/>
          <w:numId w:val="41"/>
        </w:numPr>
        <w:spacing w:after="0"/>
        <w:rPr>
          <w:rFonts w:ascii="Arial" w:hAnsi="Arial" w:cs="Arial"/>
        </w:rPr>
      </w:pPr>
      <w:r w:rsidRPr="00686F96">
        <w:rPr>
          <w:rFonts w:ascii="Arial" w:hAnsi="Arial" w:cs="Arial"/>
        </w:rPr>
        <w:t>Pertinencia de la aplicación de las medidas silviculturales señaladas en el POA.</w:t>
      </w:r>
    </w:p>
    <w:p w:rsidR="003D624B" w:rsidRPr="00686F96" w:rsidRDefault="003D624B" w:rsidP="003D624B">
      <w:pPr>
        <w:pStyle w:val="Prrafodelista"/>
        <w:spacing w:after="0"/>
        <w:ind w:left="1418"/>
        <w:rPr>
          <w:rFonts w:ascii="Arial" w:hAnsi="Arial" w:cs="Arial"/>
        </w:rPr>
      </w:pPr>
    </w:p>
    <w:p w:rsidR="00227234" w:rsidRPr="00686F96" w:rsidRDefault="00227234" w:rsidP="00227234">
      <w:pPr>
        <w:pStyle w:val="Prrafodelista"/>
        <w:numPr>
          <w:ilvl w:val="0"/>
          <w:numId w:val="40"/>
        </w:numPr>
        <w:spacing w:after="0"/>
        <w:ind w:left="1418"/>
        <w:rPr>
          <w:rFonts w:ascii="Arial" w:hAnsi="Arial" w:cs="Arial"/>
          <w:b/>
        </w:rPr>
      </w:pPr>
      <w:r w:rsidRPr="00686F96">
        <w:rPr>
          <w:rFonts w:ascii="Arial" w:hAnsi="Arial" w:cs="Arial"/>
          <w:b/>
        </w:rPr>
        <w:t>Lugar de evaluación</w:t>
      </w:r>
    </w:p>
    <w:p w:rsidR="00511860" w:rsidRPr="00686F96" w:rsidRDefault="00511860" w:rsidP="00511860">
      <w:pPr>
        <w:pStyle w:val="Prrafodelista"/>
        <w:spacing w:after="0"/>
        <w:rPr>
          <w:rFonts w:ascii="Arial" w:hAnsi="Arial" w:cs="Arial"/>
        </w:rPr>
      </w:pPr>
    </w:p>
    <w:p w:rsidR="00511860" w:rsidRPr="00686F96" w:rsidRDefault="00511860" w:rsidP="00511860">
      <w:pPr>
        <w:pStyle w:val="Prrafodelista"/>
        <w:spacing w:after="0"/>
        <w:ind w:left="1418"/>
        <w:rPr>
          <w:rFonts w:ascii="Arial" w:hAnsi="Arial" w:cs="Arial"/>
        </w:rPr>
      </w:pPr>
      <w:r w:rsidRPr="00686F96">
        <w:rPr>
          <w:rFonts w:ascii="Arial" w:hAnsi="Arial" w:cs="Arial"/>
        </w:rPr>
        <w:t>Al interior de las PCA objeto de auditoría, adicionado al criterio y oportunidad identificada por el supervisor con el fin de generar sólidos medios de prueba.</w:t>
      </w:r>
    </w:p>
    <w:p w:rsidR="00227234" w:rsidRPr="00686F96" w:rsidRDefault="00227234" w:rsidP="00C57C8D">
      <w:pPr>
        <w:spacing w:after="0"/>
        <w:ind w:left="1416"/>
        <w:rPr>
          <w:rFonts w:ascii="Arial" w:hAnsi="Arial" w:cs="Arial"/>
        </w:rPr>
      </w:pPr>
    </w:p>
    <w:p w:rsidR="00511860" w:rsidRPr="00686F96" w:rsidRDefault="00511860" w:rsidP="00511860">
      <w:pPr>
        <w:pStyle w:val="Prrafodelista"/>
        <w:numPr>
          <w:ilvl w:val="0"/>
          <w:numId w:val="40"/>
        </w:numPr>
        <w:spacing w:after="0"/>
        <w:ind w:left="1418"/>
        <w:rPr>
          <w:rFonts w:ascii="Arial" w:hAnsi="Arial" w:cs="Arial"/>
          <w:b/>
        </w:rPr>
      </w:pPr>
      <w:r w:rsidRPr="00686F96">
        <w:rPr>
          <w:rFonts w:ascii="Arial" w:hAnsi="Arial" w:cs="Arial"/>
          <w:b/>
        </w:rPr>
        <w:t>Método de evaluación</w:t>
      </w:r>
    </w:p>
    <w:p w:rsidR="00511860" w:rsidRPr="00686F96" w:rsidRDefault="00511860" w:rsidP="00511860">
      <w:pPr>
        <w:pStyle w:val="Prrafodelista"/>
        <w:spacing w:after="0"/>
        <w:rPr>
          <w:rFonts w:ascii="Arial" w:hAnsi="Arial" w:cs="Arial"/>
        </w:rPr>
      </w:pPr>
    </w:p>
    <w:p w:rsidR="00511860" w:rsidRPr="00686F96" w:rsidRDefault="00511860" w:rsidP="00511860">
      <w:pPr>
        <w:pStyle w:val="Prrafodelista"/>
        <w:spacing w:after="0"/>
        <w:ind w:left="1418"/>
        <w:rPr>
          <w:rFonts w:ascii="Arial" w:hAnsi="Arial" w:cs="Arial"/>
        </w:rPr>
      </w:pPr>
      <w:r w:rsidRPr="00686F96">
        <w:rPr>
          <w:rFonts w:ascii="Arial" w:hAnsi="Arial" w:cs="Arial"/>
        </w:rPr>
        <w:t>Comprobación ocular</w:t>
      </w:r>
      <w:r w:rsidR="001868F6" w:rsidRPr="00686F96">
        <w:rPr>
          <w:rFonts w:ascii="Arial" w:hAnsi="Arial" w:cs="Arial"/>
        </w:rPr>
        <w:t>,</w:t>
      </w:r>
      <w:r w:rsidRPr="00686F96">
        <w:rPr>
          <w:rFonts w:ascii="Arial" w:hAnsi="Arial" w:cs="Arial"/>
        </w:rPr>
        <w:t xml:space="preserve"> </w:t>
      </w:r>
      <w:r w:rsidR="000270A9" w:rsidRPr="00686F96">
        <w:rPr>
          <w:rFonts w:ascii="Arial" w:hAnsi="Arial" w:cs="Arial"/>
        </w:rPr>
        <w:t xml:space="preserve">georreferenciación </w:t>
      </w:r>
      <w:r w:rsidR="001868F6" w:rsidRPr="00686F96">
        <w:rPr>
          <w:rFonts w:ascii="Arial" w:hAnsi="Arial" w:cs="Arial"/>
        </w:rPr>
        <w:t xml:space="preserve">y descripción </w:t>
      </w:r>
      <w:r w:rsidR="000270A9" w:rsidRPr="00686F96">
        <w:rPr>
          <w:rFonts w:ascii="Arial" w:hAnsi="Arial" w:cs="Arial"/>
        </w:rPr>
        <w:t xml:space="preserve">de puntos de evaluación. </w:t>
      </w:r>
    </w:p>
    <w:p w:rsidR="000270A9" w:rsidRPr="00686F96" w:rsidRDefault="000270A9" w:rsidP="00511860">
      <w:pPr>
        <w:pStyle w:val="Prrafodelista"/>
        <w:spacing w:after="0"/>
        <w:ind w:left="1418"/>
        <w:rPr>
          <w:rFonts w:ascii="Arial" w:hAnsi="Arial" w:cs="Arial"/>
        </w:rPr>
      </w:pPr>
    </w:p>
    <w:p w:rsidR="00511860" w:rsidRPr="00686F96" w:rsidRDefault="00511860" w:rsidP="00511860">
      <w:pPr>
        <w:pStyle w:val="Prrafodelista"/>
        <w:numPr>
          <w:ilvl w:val="0"/>
          <w:numId w:val="40"/>
        </w:numPr>
        <w:spacing w:after="0"/>
        <w:ind w:left="1418"/>
        <w:rPr>
          <w:rFonts w:ascii="Arial" w:hAnsi="Arial" w:cs="Arial"/>
          <w:b/>
        </w:rPr>
      </w:pPr>
      <w:r w:rsidRPr="00686F96">
        <w:rPr>
          <w:rFonts w:ascii="Arial" w:hAnsi="Arial" w:cs="Arial"/>
          <w:b/>
        </w:rPr>
        <w:t>Tamaño de la muestra</w:t>
      </w:r>
    </w:p>
    <w:p w:rsidR="00511860" w:rsidRPr="00686F96" w:rsidRDefault="00511860" w:rsidP="00C57C8D">
      <w:pPr>
        <w:spacing w:after="0"/>
        <w:ind w:left="1416"/>
        <w:rPr>
          <w:rFonts w:ascii="Arial" w:hAnsi="Arial" w:cs="Arial"/>
        </w:rPr>
      </w:pPr>
    </w:p>
    <w:p w:rsidR="000270A9" w:rsidRPr="00686F96" w:rsidRDefault="000270A9" w:rsidP="00C57C8D">
      <w:pPr>
        <w:spacing w:after="0"/>
        <w:ind w:left="1416"/>
        <w:rPr>
          <w:rFonts w:ascii="Arial" w:hAnsi="Arial" w:cs="Arial"/>
        </w:rPr>
      </w:pPr>
      <w:r w:rsidRPr="00686F96">
        <w:rPr>
          <w:rFonts w:ascii="Arial" w:hAnsi="Arial" w:cs="Arial"/>
        </w:rPr>
        <w:t>A criterio del evaluador para verificar la implementación de las medidas silviculturales previstas en el POA.</w:t>
      </w:r>
    </w:p>
    <w:p w:rsidR="000270A9" w:rsidRPr="00686F96" w:rsidRDefault="000270A9" w:rsidP="00C57C8D">
      <w:pPr>
        <w:spacing w:after="0"/>
        <w:ind w:left="1416"/>
        <w:rPr>
          <w:rFonts w:ascii="Arial" w:hAnsi="Arial" w:cs="Arial"/>
        </w:rPr>
      </w:pPr>
    </w:p>
    <w:p w:rsidR="000270A9" w:rsidRPr="00686F96" w:rsidRDefault="000270A9" w:rsidP="000270A9">
      <w:pPr>
        <w:pStyle w:val="Prrafodelista"/>
        <w:numPr>
          <w:ilvl w:val="2"/>
          <w:numId w:val="1"/>
        </w:numPr>
        <w:spacing w:after="0"/>
        <w:ind w:left="567"/>
        <w:outlineLvl w:val="1"/>
        <w:rPr>
          <w:rFonts w:ascii="Arial" w:hAnsi="Arial" w:cs="Arial"/>
          <w:b/>
        </w:rPr>
      </w:pPr>
      <w:bookmarkStart w:id="50" w:name="_Toc377071916"/>
      <w:r w:rsidRPr="00686F96">
        <w:rPr>
          <w:rFonts w:ascii="Arial" w:hAnsi="Arial" w:cs="Arial"/>
          <w:b/>
        </w:rPr>
        <w:t>Relación con comunidades y centros poblados</w:t>
      </w:r>
      <w:bookmarkEnd w:id="50"/>
    </w:p>
    <w:p w:rsidR="000270A9" w:rsidRPr="00686F96" w:rsidRDefault="000270A9" w:rsidP="00C57C8D">
      <w:pPr>
        <w:spacing w:after="0"/>
        <w:ind w:left="1416"/>
        <w:rPr>
          <w:rFonts w:ascii="Arial" w:hAnsi="Arial" w:cs="Arial"/>
        </w:rPr>
      </w:pPr>
    </w:p>
    <w:p w:rsidR="000270A9" w:rsidRPr="00686F96" w:rsidRDefault="000270A9" w:rsidP="000270A9">
      <w:pPr>
        <w:spacing w:after="0"/>
        <w:ind w:left="709"/>
        <w:rPr>
          <w:rFonts w:ascii="Arial" w:hAnsi="Arial" w:cs="Arial"/>
        </w:rPr>
      </w:pPr>
      <w:r w:rsidRPr="00686F96">
        <w:rPr>
          <w:rFonts w:ascii="Arial" w:hAnsi="Arial" w:cs="Arial"/>
        </w:rPr>
        <w:t>L</w:t>
      </w:r>
      <w:r w:rsidR="004C3949" w:rsidRPr="00686F96">
        <w:rPr>
          <w:rFonts w:ascii="Arial" w:hAnsi="Arial" w:cs="Arial"/>
        </w:rPr>
        <w:t>a evaluación de este aspecto se desprenderá de las encuestas que practique el evaluador en las comunidades nativas o centros poblados involucrados por la existencia de la concesión</w:t>
      </w:r>
      <w:r w:rsidR="00553137" w:rsidRPr="00686F96">
        <w:rPr>
          <w:rFonts w:ascii="Arial" w:hAnsi="Arial" w:cs="Arial"/>
        </w:rPr>
        <w:t>. Los temas son: i) el respeto de los valores culturales de las comunidades nativas, ii) participación de la población local  involucrada en las actividades de aprovechamiento y iii) las afectaciones de la concesión a las comunidades nativas o centros poblados durante la vigencia de sus operaciones.</w:t>
      </w:r>
    </w:p>
    <w:p w:rsidR="000270A9" w:rsidRPr="00686F96" w:rsidRDefault="000270A9" w:rsidP="000270A9">
      <w:pPr>
        <w:spacing w:after="0"/>
        <w:ind w:left="709"/>
        <w:rPr>
          <w:rFonts w:ascii="Arial" w:hAnsi="Arial" w:cs="Arial"/>
        </w:rPr>
      </w:pPr>
    </w:p>
    <w:p w:rsidR="0093681E" w:rsidRPr="00686F96" w:rsidRDefault="0093681E" w:rsidP="000270A9">
      <w:pPr>
        <w:pStyle w:val="Prrafodelista"/>
        <w:numPr>
          <w:ilvl w:val="1"/>
          <w:numId w:val="1"/>
        </w:numPr>
        <w:ind w:left="490"/>
        <w:outlineLvl w:val="1"/>
        <w:rPr>
          <w:rFonts w:ascii="Arial" w:hAnsi="Arial" w:cs="Arial"/>
          <w:b/>
        </w:rPr>
      </w:pPr>
      <w:bookmarkStart w:id="51" w:name="_Toc377071917"/>
      <w:r w:rsidRPr="00686F96">
        <w:rPr>
          <w:rFonts w:ascii="Arial" w:hAnsi="Arial" w:cs="Arial"/>
          <w:b/>
        </w:rPr>
        <w:t>Metodología</w:t>
      </w:r>
      <w:bookmarkEnd w:id="51"/>
    </w:p>
    <w:p w:rsidR="0093681E" w:rsidRPr="00686F96" w:rsidRDefault="0093681E" w:rsidP="0093681E">
      <w:pPr>
        <w:pStyle w:val="Prrafodelista"/>
        <w:ind w:left="792"/>
        <w:rPr>
          <w:rFonts w:ascii="Arial" w:hAnsi="Arial" w:cs="Arial"/>
        </w:rPr>
      </w:pPr>
    </w:p>
    <w:p w:rsidR="00B250CD" w:rsidRPr="00686F96" w:rsidRDefault="008046E4" w:rsidP="00553137">
      <w:pPr>
        <w:pStyle w:val="Prrafodelista"/>
        <w:numPr>
          <w:ilvl w:val="2"/>
          <w:numId w:val="1"/>
        </w:numPr>
        <w:ind w:left="567"/>
        <w:outlineLvl w:val="2"/>
        <w:rPr>
          <w:rFonts w:ascii="Arial" w:hAnsi="Arial" w:cs="Arial"/>
          <w:b/>
        </w:rPr>
      </w:pPr>
      <w:bookmarkStart w:id="52" w:name="_Toc377071918"/>
      <w:r w:rsidRPr="00686F96">
        <w:rPr>
          <w:rFonts w:ascii="Arial" w:hAnsi="Arial" w:cs="Arial"/>
          <w:b/>
        </w:rPr>
        <w:t>Selección de sitios y puntos de medición</w:t>
      </w:r>
      <w:bookmarkEnd w:id="52"/>
    </w:p>
    <w:p w:rsidR="00B250CD" w:rsidRPr="00686F96" w:rsidRDefault="00B250CD" w:rsidP="004B6FAD">
      <w:pPr>
        <w:pStyle w:val="Prrafodelista"/>
        <w:spacing w:after="0"/>
        <w:ind w:left="1224"/>
        <w:rPr>
          <w:rFonts w:ascii="Arial" w:hAnsi="Arial" w:cs="Arial"/>
        </w:rPr>
      </w:pPr>
    </w:p>
    <w:p w:rsidR="008D746D" w:rsidRPr="00686F96" w:rsidRDefault="00642559" w:rsidP="0093681E">
      <w:pPr>
        <w:ind w:left="708"/>
        <w:rPr>
          <w:rFonts w:ascii="Arial" w:hAnsi="Arial" w:cs="Arial"/>
        </w:rPr>
      </w:pPr>
      <w:r w:rsidRPr="00686F96">
        <w:rPr>
          <w:rFonts w:ascii="Arial" w:hAnsi="Arial" w:cs="Arial"/>
        </w:rPr>
        <w:t>El método de captura de datos</w:t>
      </w:r>
      <w:r w:rsidR="00B250CD" w:rsidRPr="00686F96">
        <w:rPr>
          <w:rFonts w:ascii="Arial" w:hAnsi="Arial" w:cs="Arial"/>
        </w:rPr>
        <w:t xml:space="preserve"> dependerá del ámbito</w:t>
      </w:r>
      <w:r w:rsidR="006B6648" w:rsidRPr="00686F96">
        <w:rPr>
          <w:rFonts w:ascii="Arial" w:hAnsi="Arial" w:cs="Arial"/>
        </w:rPr>
        <w:t>, sus elementos</w:t>
      </w:r>
      <w:r w:rsidR="00B250CD" w:rsidRPr="00686F96">
        <w:rPr>
          <w:rFonts w:ascii="Arial" w:hAnsi="Arial" w:cs="Arial"/>
        </w:rPr>
        <w:t xml:space="preserve"> y de las variables integrantes </w:t>
      </w:r>
      <w:r w:rsidRPr="00686F96">
        <w:rPr>
          <w:rFonts w:ascii="Arial" w:hAnsi="Arial" w:cs="Arial"/>
        </w:rPr>
        <w:t xml:space="preserve">en </w:t>
      </w:r>
      <w:r w:rsidR="00B250CD" w:rsidRPr="00686F96">
        <w:rPr>
          <w:rFonts w:ascii="Arial" w:hAnsi="Arial" w:cs="Arial"/>
        </w:rPr>
        <w:t>cada elemento.  En algunos casos</w:t>
      </w:r>
      <w:r w:rsidR="0093681E" w:rsidRPr="00686F96">
        <w:rPr>
          <w:rFonts w:ascii="Arial" w:hAnsi="Arial" w:cs="Arial"/>
        </w:rPr>
        <w:t>, y ello dependerá del evaluador,</w:t>
      </w:r>
      <w:r w:rsidR="00B250CD" w:rsidRPr="00686F96">
        <w:rPr>
          <w:rFonts w:ascii="Arial" w:hAnsi="Arial" w:cs="Arial"/>
        </w:rPr>
        <w:t xml:space="preserve"> el sistema de medición será sobre la totalidad  de la población</w:t>
      </w:r>
      <w:r w:rsidR="000466E6" w:rsidRPr="00686F96">
        <w:rPr>
          <w:rFonts w:ascii="Arial" w:hAnsi="Arial" w:cs="Arial"/>
        </w:rPr>
        <w:t xml:space="preserve"> inherente a la variable</w:t>
      </w:r>
      <w:r w:rsidR="00B250CD" w:rsidRPr="00686F96">
        <w:rPr>
          <w:rFonts w:ascii="Arial" w:hAnsi="Arial" w:cs="Arial"/>
        </w:rPr>
        <w:t>, en otros cons</w:t>
      </w:r>
      <w:r w:rsidR="000466E6" w:rsidRPr="00686F96">
        <w:rPr>
          <w:rFonts w:ascii="Arial" w:hAnsi="Arial" w:cs="Arial"/>
        </w:rPr>
        <w:t>tituirá una fracción de el</w:t>
      </w:r>
      <w:r w:rsidR="006B6648" w:rsidRPr="00686F96">
        <w:rPr>
          <w:rFonts w:ascii="Arial" w:hAnsi="Arial" w:cs="Arial"/>
        </w:rPr>
        <w:t>la</w:t>
      </w:r>
      <w:r w:rsidR="000466E6" w:rsidRPr="00686F96">
        <w:rPr>
          <w:rFonts w:ascii="Arial" w:hAnsi="Arial" w:cs="Arial"/>
        </w:rPr>
        <w:t>, debiendo en este último caso esta</w:t>
      </w:r>
      <w:r w:rsidR="008D746D" w:rsidRPr="00686F96">
        <w:rPr>
          <w:rFonts w:ascii="Arial" w:hAnsi="Arial" w:cs="Arial"/>
        </w:rPr>
        <w:t>blecerse unidades de muestreo</w:t>
      </w:r>
      <w:r w:rsidR="00553137" w:rsidRPr="00686F96">
        <w:rPr>
          <w:rFonts w:ascii="Arial" w:hAnsi="Arial" w:cs="Arial"/>
        </w:rPr>
        <w:t xml:space="preserve"> las que acumuladas configuran el tamaño total la muestra y en algunos casos queda a criterio técnico del evaluador.</w:t>
      </w:r>
    </w:p>
    <w:p w:rsidR="00D3255F" w:rsidRPr="00686F96" w:rsidRDefault="00103C8F" w:rsidP="0093681E">
      <w:pPr>
        <w:ind w:left="708"/>
        <w:rPr>
          <w:rFonts w:ascii="Arial" w:hAnsi="Arial" w:cs="Arial"/>
        </w:rPr>
      </w:pPr>
      <w:r w:rsidRPr="00686F96">
        <w:rPr>
          <w:rFonts w:ascii="Arial" w:hAnsi="Arial" w:cs="Arial"/>
        </w:rPr>
        <w:t xml:space="preserve">La captura de datos se efectuará bajo </w:t>
      </w:r>
      <w:r w:rsidR="00827AB5" w:rsidRPr="00686F96">
        <w:rPr>
          <w:rFonts w:ascii="Arial" w:hAnsi="Arial" w:cs="Arial"/>
        </w:rPr>
        <w:t>el siguiente marco</w:t>
      </w:r>
      <w:r w:rsidRPr="00686F96">
        <w:rPr>
          <w:rFonts w:ascii="Arial" w:hAnsi="Arial" w:cs="Arial"/>
        </w:rPr>
        <w:t>:</w:t>
      </w:r>
    </w:p>
    <w:p w:rsidR="00806619" w:rsidRPr="00686F96" w:rsidRDefault="00103C8F" w:rsidP="0093681E">
      <w:pPr>
        <w:pStyle w:val="Prrafodelista"/>
        <w:numPr>
          <w:ilvl w:val="0"/>
          <w:numId w:val="6"/>
        </w:numPr>
        <w:ind w:left="1134" w:hanging="283"/>
        <w:rPr>
          <w:rFonts w:ascii="Arial" w:hAnsi="Arial" w:cs="Arial"/>
        </w:rPr>
      </w:pPr>
      <w:r w:rsidRPr="00686F96">
        <w:rPr>
          <w:rFonts w:ascii="Arial" w:hAnsi="Arial" w:cs="Arial"/>
        </w:rPr>
        <w:t>Todo lo</w:t>
      </w:r>
      <w:r w:rsidR="000664C0" w:rsidRPr="00686F96">
        <w:rPr>
          <w:rFonts w:ascii="Arial" w:hAnsi="Arial" w:cs="Arial"/>
        </w:rPr>
        <w:t xml:space="preserve"> que se refiere a evaluaciones</w:t>
      </w:r>
      <w:r w:rsidR="00F16033" w:rsidRPr="00686F96">
        <w:rPr>
          <w:rFonts w:ascii="Arial" w:hAnsi="Arial" w:cs="Arial"/>
        </w:rPr>
        <w:t xml:space="preserve"> </w:t>
      </w:r>
      <w:r w:rsidR="00420B92" w:rsidRPr="00686F96">
        <w:rPr>
          <w:rFonts w:ascii="Arial" w:hAnsi="Arial" w:cs="Arial"/>
        </w:rPr>
        <w:t>d</w:t>
      </w:r>
      <w:r w:rsidR="00F16033" w:rsidRPr="00686F96">
        <w:rPr>
          <w:rFonts w:ascii="Arial" w:hAnsi="Arial" w:cs="Arial"/>
        </w:rPr>
        <w:t xml:space="preserve">el </w:t>
      </w:r>
      <w:r w:rsidR="00ED302F" w:rsidRPr="00686F96">
        <w:rPr>
          <w:rFonts w:ascii="Arial" w:hAnsi="Arial" w:cs="Arial"/>
        </w:rPr>
        <w:t>ordenamiento general y las áreas sometidas a usos no forestales</w:t>
      </w:r>
      <w:r w:rsidR="000664C0" w:rsidRPr="00686F96">
        <w:rPr>
          <w:rFonts w:ascii="Arial" w:hAnsi="Arial" w:cs="Arial"/>
        </w:rPr>
        <w:t xml:space="preserve">, </w:t>
      </w:r>
      <w:r w:rsidR="008D746D" w:rsidRPr="00686F96">
        <w:rPr>
          <w:rFonts w:ascii="Arial" w:hAnsi="Arial" w:cs="Arial"/>
        </w:rPr>
        <w:t>se ceñirá</w:t>
      </w:r>
      <w:r w:rsidR="00447C5E" w:rsidRPr="00686F96">
        <w:rPr>
          <w:rFonts w:ascii="Arial" w:hAnsi="Arial" w:cs="Arial"/>
        </w:rPr>
        <w:t xml:space="preserve"> a los datos o información obtenida a partir de imágenes de satélite</w:t>
      </w:r>
      <w:r w:rsidR="00F16033" w:rsidRPr="00686F96">
        <w:rPr>
          <w:rFonts w:ascii="Arial" w:hAnsi="Arial" w:cs="Arial"/>
        </w:rPr>
        <w:t xml:space="preserve"> durante la fase de evaluación documental</w:t>
      </w:r>
      <w:r w:rsidR="000664C0" w:rsidRPr="00686F96">
        <w:rPr>
          <w:rFonts w:ascii="Arial" w:hAnsi="Arial" w:cs="Arial"/>
        </w:rPr>
        <w:t xml:space="preserve">. </w:t>
      </w:r>
    </w:p>
    <w:p w:rsidR="0093681E" w:rsidRPr="00686F96" w:rsidRDefault="0093681E" w:rsidP="0093681E">
      <w:pPr>
        <w:pStyle w:val="Prrafodelista"/>
        <w:ind w:left="1276"/>
        <w:rPr>
          <w:rFonts w:ascii="Arial" w:hAnsi="Arial" w:cs="Arial"/>
        </w:rPr>
      </w:pPr>
    </w:p>
    <w:p w:rsidR="00806619" w:rsidRPr="00686F96" w:rsidRDefault="003A3A33" w:rsidP="0093681E">
      <w:pPr>
        <w:pStyle w:val="Prrafodelista"/>
        <w:numPr>
          <w:ilvl w:val="0"/>
          <w:numId w:val="6"/>
        </w:numPr>
        <w:ind w:left="1134" w:hanging="283"/>
        <w:rPr>
          <w:rFonts w:ascii="Arial" w:hAnsi="Arial" w:cs="Arial"/>
        </w:rPr>
      </w:pPr>
      <w:r w:rsidRPr="00686F96">
        <w:rPr>
          <w:rFonts w:ascii="Arial" w:hAnsi="Arial" w:cs="Arial"/>
        </w:rPr>
        <w:t xml:space="preserve">Las PCA </w:t>
      </w:r>
      <w:r w:rsidR="008C736E" w:rsidRPr="00686F96">
        <w:rPr>
          <w:rFonts w:ascii="Arial" w:hAnsi="Arial" w:cs="Arial"/>
        </w:rPr>
        <w:t>se seleccionarán</w:t>
      </w:r>
      <w:r w:rsidR="008D746D" w:rsidRPr="00686F96">
        <w:rPr>
          <w:rFonts w:ascii="Arial" w:hAnsi="Arial" w:cs="Arial"/>
        </w:rPr>
        <w:t xml:space="preserve"> </w:t>
      </w:r>
      <w:r w:rsidR="00FC09D7" w:rsidRPr="00686F96">
        <w:rPr>
          <w:rFonts w:ascii="Arial" w:hAnsi="Arial" w:cs="Arial"/>
        </w:rPr>
        <w:t>bajo</w:t>
      </w:r>
      <w:r w:rsidR="00CD6A90" w:rsidRPr="00686F96">
        <w:rPr>
          <w:rFonts w:ascii="Arial" w:hAnsi="Arial" w:cs="Arial"/>
        </w:rPr>
        <w:t xml:space="preserve"> combinación de</w:t>
      </w:r>
      <w:r w:rsidR="008D746D" w:rsidRPr="00686F96">
        <w:rPr>
          <w:rFonts w:ascii="Arial" w:hAnsi="Arial" w:cs="Arial"/>
        </w:rPr>
        <w:t xml:space="preserve"> </w:t>
      </w:r>
      <w:r w:rsidR="00DB05B9" w:rsidRPr="00686F96">
        <w:rPr>
          <w:rFonts w:ascii="Arial" w:hAnsi="Arial" w:cs="Arial"/>
        </w:rPr>
        <w:t>cuatro</w:t>
      </w:r>
      <w:r w:rsidR="0077363C" w:rsidRPr="00686F96">
        <w:rPr>
          <w:rFonts w:ascii="Arial" w:hAnsi="Arial" w:cs="Arial"/>
        </w:rPr>
        <w:t xml:space="preserve"> criterios: </w:t>
      </w:r>
      <w:r w:rsidR="008D746D" w:rsidRPr="00686F96">
        <w:rPr>
          <w:rFonts w:ascii="Arial" w:hAnsi="Arial" w:cs="Arial"/>
        </w:rPr>
        <w:t xml:space="preserve">i) el riesgo </w:t>
      </w:r>
      <w:r w:rsidR="00CD6A90" w:rsidRPr="00686F96">
        <w:rPr>
          <w:rFonts w:ascii="Arial" w:hAnsi="Arial" w:cs="Arial"/>
        </w:rPr>
        <w:t xml:space="preserve">sobre el uso sostenible del bosque a partir de la declaración y/o el aprovechamiento de las </w:t>
      </w:r>
      <w:r w:rsidR="00EC3C21" w:rsidRPr="00686F96">
        <w:rPr>
          <w:rFonts w:ascii="Arial" w:hAnsi="Arial" w:cs="Arial"/>
        </w:rPr>
        <w:t>3</w:t>
      </w:r>
      <w:r w:rsidR="00447C5E" w:rsidRPr="00686F96">
        <w:rPr>
          <w:rFonts w:ascii="Arial" w:hAnsi="Arial" w:cs="Arial"/>
        </w:rPr>
        <w:t xml:space="preserve"> (tres)</w:t>
      </w:r>
      <w:r w:rsidR="00EC3C21" w:rsidRPr="00686F96">
        <w:rPr>
          <w:rFonts w:ascii="Arial" w:hAnsi="Arial" w:cs="Arial"/>
        </w:rPr>
        <w:t xml:space="preserve"> </w:t>
      </w:r>
      <w:r w:rsidR="00447C5E" w:rsidRPr="00686F96">
        <w:rPr>
          <w:rFonts w:ascii="Arial" w:hAnsi="Arial" w:cs="Arial"/>
        </w:rPr>
        <w:t xml:space="preserve">especies de mayor </w:t>
      </w:r>
      <w:r w:rsidR="00422BF8" w:rsidRPr="00686F96">
        <w:rPr>
          <w:rFonts w:ascii="Arial" w:hAnsi="Arial" w:cs="Arial"/>
        </w:rPr>
        <w:t>aprovechamiento</w:t>
      </w:r>
      <w:r w:rsidR="00447C5E" w:rsidRPr="00686F96">
        <w:rPr>
          <w:rFonts w:ascii="Arial" w:hAnsi="Arial" w:cs="Arial"/>
        </w:rPr>
        <w:t>,</w:t>
      </w:r>
      <w:r w:rsidR="00EC3C21" w:rsidRPr="00686F96">
        <w:rPr>
          <w:rFonts w:ascii="Arial" w:hAnsi="Arial" w:cs="Arial"/>
        </w:rPr>
        <w:t xml:space="preserve"> </w:t>
      </w:r>
      <w:r w:rsidR="00CD6A90" w:rsidRPr="00686F96">
        <w:rPr>
          <w:rFonts w:ascii="Arial" w:hAnsi="Arial" w:cs="Arial"/>
        </w:rPr>
        <w:t xml:space="preserve"> ii) la intensidad de corta prevista o efectuada en la PCA, iii)</w:t>
      </w:r>
      <w:r w:rsidR="008C736E" w:rsidRPr="00686F96">
        <w:rPr>
          <w:rFonts w:ascii="Arial" w:hAnsi="Arial" w:cs="Arial"/>
        </w:rPr>
        <w:t xml:space="preserve"> las</w:t>
      </w:r>
      <w:r w:rsidR="00045C5E" w:rsidRPr="00686F96">
        <w:rPr>
          <w:rFonts w:ascii="Arial" w:hAnsi="Arial" w:cs="Arial"/>
        </w:rPr>
        <w:t xml:space="preserve"> </w:t>
      </w:r>
      <w:r w:rsidR="00CD6A90" w:rsidRPr="00686F96">
        <w:rPr>
          <w:rFonts w:ascii="Arial" w:hAnsi="Arial" w:cs="Arial"/>
        </w:rPr>
        <w:t>supervisiones anteriores del OSINFOR sobre la PCA dentro del período quinquenal objeto de auditor</w:t>
      </w:r>
      <w:r w:rsidR="00DB05B9" w:rsidRPr="00686F96">
        <w:rPr>
          <w:rFonts w:ascii="Arial" w:hAnsi="Arial" w:cs="Arial"/>
        </w:rPr>
        <w:t>ía, y iv) la antigüedad del aprovechamiento y/o declaración.</w:t>
      </w:r>
    </w:p>
    <w:p w:rsidR="00DB05B9" w:rsidRPr="00686F96" w:rsidRDefault="00DB05B9" w:rsidP="00DB05B9">
      <w:pPr>
        <w:pStyle w:val="Prrafodelista"/>
        <w:rPr>
          <w:rFonts w:ascii="Arial" w:hAnsi="Arial" w:cs="Arial"/>
        </w:rPr>
      </w:pPr>
    </w:p>
    <w:p w:rsidR="002B0D5A" w:rsidRPr="00686F96" w:rsidRDefault="002B0D5A" w:rsidP="0093681E">
      <w:pPr>
        <w:pStyle w:val="Prrafodelista"/>
        <w:ind w:left="1134"/>
        <w:rPr>
          <w:rFonts w:ascii="Arial" w:hAnsi="Arial" w:cs="Arial"/>
        </w:rPr>
      </w:pPr>
      <w:r w:rsidRPr="00686F96">
        <w:rPr>
          <w:rFonts w:ascii="Arial" w:hAnsi="Arial" w:cs="Arial"/>
        </w:rPr>
        <w:t xml:space="preserve">La cantidad total </w:t>
      </w:r>
      <w:r w:rsidR="00CC668E" w:rsidRPr="00686F96">
        <w:rPr>
          <w:rFonts w:ascii="Arial" w:hAnsi="Arial" w:cs="Arial"/>
        </w:rPr>
        <w:t>de</w:t>
      </w:r>
      <w:r w:rsidRPr="00686F96">
        <w:rPr>
          <w:rFonts w:ascii="Arial" w:hAnsi="Arial" w:cs="Arial"/>
        </w:rPr>
        <w:t xml:space="preserve"> PCA a evaluar serán 3 (tres).</w:t>
      </w:r>
    </w:p>
    <w:p w:rsidR="002B0D5A" w:rsidRPr="00686F96" w:rsidRDefault="002B0D5A" w:rsidP="00DB05B9">
      <w:pPr>
        <w:pStyle w:val="Prrafodelista"/>
        <w:rPr>
          <w:rFonts w:ascii="Arial" w:hAnsi="Arial" w:cs="Arial"/>
        </w:rPr>
      </w:pPr>
    </w:p>
    <w:p w:rsidR="00F920E4" w:rsidRPr="00686F96" w:rsidRDefault="00CD6A90" w:rsidP="007A6858">
      <w:pPr>
        <w:pStyle w:val="Prrafodelista"/>
        <w:ind w:left="1134"/>
        <w:rPr>
          <w:rFonts w:ascii="Arial" w:hAnsi="Arial" w:cs="Arial"/>
        </w:rPr>
      </w:pPr>
      <w:r w:rsidRPr="00686F96">
        <w:rPr>
          <w:rFonts w:ascii="Arial" w:hAnsi="Arial" w:cs="Arial"/>
        </w:rPr>
        <w:t xml:space="preserve">El siguiente cuadro </w:t>
      </w:r>
      <w:r w:rsidR="00337839" w:rsidRPr="00686F96">
        <w:rPr>
          <w:rFonts w:ascii="Arial" w:hAnsi="Arial" w:cs="Arial"/>
        </w:rPr>
        <w:t>será utilizado</w:t>
      </w:r>
      <w:r w:rsidRPr="00686F96">
        <w:rPr>
          <w:rFonts w:ascii="Arial" w:hAnsi="Arial" w:cs="Arial"/>
        </w:rPr>
        <w:t xml:space="preserve"> como </w:t>
      </w:r>
      <w:r w:rsidR="008F071C" w:rsidRPr="00686F96">
        <w:rPr>
          <w:rFonts w:ascii="Arial" w:hAnsi="Arial" w:cs="Arial"/>
        </w:rPr>
        <w:t>lineamiento</w:t>
      </w:r>
      <w:r w:rsidR="00337839" w:rsidRPr="00686F96">
        <w:rPr>
          <w:rFonts w:ascii="Arial" w:hAnsi="Arial" w:cs="Arial"/>
        </w:rPr>
        <w:t xml:space="preserve"> técnico</w:t>
      </w:r>
      <w:r w:rsidR="00F920E4" w:rsidRPr="00686F96">
        <w:rPr>
          <w:rFonts w:ascii="Arial" w:hAnsi="Arial" w:cs="Arial"/>
        </w:rPr>
        <w:t xml:space="preserve"> para implementar la supervisión de campo,</w:t>
      </w:r>
      <w:r w:rsidR="00337839" w:rsidRPr="00686F96">
        <w:rPr>
          <w:rFonts w:ascii="Arial" w:hAnsi="Arial" w:cs="Arial"/>
        </w:rPr>
        <w:t xml:space="preserve"> </w:t>
      </w:r>
      <w:r w:rsidR="00F920E4" w:rsidRPr="00686F96">
        <w:rPr>
          <w:rFonts w:ascii="Arial" w:hAnsi="Arial" w:cs="Arial"/>
        </w:rPr>
        <w:t>cuando se evidencie</w:t>
      </w:r>
      <w:r w:rsidR="00337839" w:rsidRPr="00686F96">
        <w:rPr>
          <w:rFonts w:ascii="Arial" w:hAnsi="Arial" w:cs="Arial"/>
        </w:rPr>
        <w:t xml:space="preserve"> que </w:t>
      </w:r>
      <w:r w:rsidR="00F920E4" w:rsidRPr="00686F96">
        <w:rPr>
          <w:rFonts w:ascii="Arial" w:hAnsi="Arial" w:cs="Arial"/>
        </w:rPr>
        <w:t>durante la evaluación documental el concesionario declaró tala, extracción y/o movilización</w:t>
      </w:r>
      <w:r w:rsidR="00BD54EA" w:rsidRPr="00686F96">
        <w:rPr>
          <w:rFonts w:ascii="Arial" w:hAnsi="Arial" w:cs="Arial"/>
        </w:rPr>
        <w:t xml:space="preserve"> en la</w:t>
      </w:r>
      <w:r w:rsidR="0077363C" w:rsidRPr="00686F96">
        <w:rPr>
          <w:rFonts w:ascii="Arial" w:hAnsi="Arial" w:cs="Arial"/>
        </w:rPr>
        <w:t>s</w:t>
      </w:r>
      <w:r w:rsidR="00BD54EA" w:rsidRPr="00686F96">
        <w:rPr>
          <w:rFonts w:ascii="Arial" w:hAnsi="Arial" w:cs="Arial"/>
        </w:rPr>
        <w:t xml:space="preserve"> PCA objeto de evaluación</w:t>
      </w:r>
      <w:r w:rsidR="00F920E4" w:rsidRPr="00686F96">
        <w:rPr>
          <w:rFonts w:ascii="Arial" w:hAnsi="Arial" w:cs="Arial"/>
        </w:rPr>
        <w:t>. En este caso,</w:t>
      </w:r>
      <w:r w:rsidR="00FC09D7" w:rsidRPr="00686F96">
        <w:rPr>
          <w:rFonts w:ascii="Arial" w:hAnsi="Arial" w:cs="Arial"/>
        </w:rPr>
        <w:t xml:space="preserve"> </w:t>
      </w:r>
      <w:r w:rsidRPr="00686F96">
        <w:rPr>
          <w:rFonts w:ascii="Arial" w:hAnsi="Arial" w:cs="Arial"/>
        </w:rPr>
        <w:t xml:space="preserve">el evaluador tendrá la responsabilidad </w:t>
      </w:r>
      <w:r w:rsidR="008F071C" w:rsidRPr="00686F96">
        <w:rPr>
          <w:rFonts w:ascii="Arial" w:hAnsi="Arial" w:cs="Arial"/>
        </w:rPr>
        <w:t xml:space="preserve">final </w:t>
      </w:r>
      <w:r w:rsidRPr="00686F96">
        <w:rPr>
          <w:rFonts w:ascii="Arial" w:hAnsi="Arial" w:cs="Arial"/>
        </w:rPr>
        <w:t xml:space="preserve">de </w:t>
      </w:r>
      <w:r w:rsidR="00873592" w:rsidRPr="00686F96">
        <w:rPr>
          <w:rFonts w:ascii="Arial" w:hAnsi="Arial" w:cs="Arial"/>
        </w:rPr>
        <w:t>seleccionar 1 (una)</w:t>
      </w:r>
      <w:r w:rsidR="00F920E4" w:rsidRPr="00686F96">
        <w:rPr>
          <w:rFonts w:ascii="Arial" w:hAnsi="Arial" w:cs="Arial"/>
        </w:rPr>
        <w:t xml:space="preserve"> y sólo 1 (una)</w:t>
      </w:r>
      <w:r w:rsidR="00DB05B9" w:rsidRPr="00686F96">
        <w:rPr>
          <w:rFonts w:ascii="Arial" w:hAnsi="Arial" w:cs="Arial"/>
        </w:rPr>
        <w:t xml:space="preserve"> PCA</w:t>
      </w:r>
      <w:r w:rsidRPr="00686F96">
        <w:rPr>
          <w:rFonts w:ascii="Arial" w:hAnsi="Arial" w:cs="Arial"/>
        </w:rPr>
        <w:t xml:space="preserve"> </w:t>
      </w:r>
      <w:r w:rsidR="002B0D5A" w:rsidRPr="00686F96">
        <w:rPr>
          <w:rFonts w:ascii="Arial" w:hAnsi="Arial" w:cs="Arial"/>
        </w:rPr>
        <w:t xml:space="preserve">entre los años 1 a </w:t>
      </w:r>
      <w:r w:rsidR="008F071C" w:rsidRPr="00686F96">
        <w:rPr>
          <w:rFonts w:ascii="Arial" w:hAnsi="Arial" w:cs="Arial"/>
        </w:rPr>
        <w:t>3</w:t>
      </w:r>
      <w:r w:rsidR="00337839" w:rsidRPr="00686F96">
        <w:rPr>
          <w:rFonts w:ascii="Arial" w:hAnsi="Arial" w:cs="Arial"/>
        </w:rPr>
        <w:t xml:space="preserve">, </w:t>
      </w:r>
      <w:r w:rsidR="00F920E4" w:rsidRPr="00686F96">
        <w:rPr>
          <w:rFonts w:ascii="Arial" w:hAnsi="Arial" w:cs="Arial"/>
        </w:rPr>
        <w:t>y las PCA correspondiente a los años 4 y 5.</w:t>
      </w:r>
      <w:r w:rsidR="006F6F12" w:rsidRPr="00686F96">
        <w:rPr>
          <w:rFonts w:ascii="Arial" w:hAnsi="Arial" w:cs="Arial"/>
        </w:rPr>
        <w:t xml:space="preserve"> La </w:t>
      </w:r>
      <w:r w:rsidR="007A6858" w:rsidRPr="00686F96">
        <w:rPr>
          <w:rFonts w:ascii="Arial" w:hAnsi="Arial" w:cs="Arial"/>
        </w:rPr>
        <w:t xml:space="preserve">determinación de la </w:t>
      </w:r>
      <w:r w:rsidR="006F6F12" w:rsidRPr="00686F96">
        <w:rPr>
          <w:rFonts w:ascii="Arial" w:hAnsi="Arial" w:cs="Arial"/>
        </w:rPr>
        <w:t xml:space="preserve">intensidad de muestro a emplearse </w:t>
      </w:r>
      <w:r w:rsidR="001B0A70" w:rsidRPr="00686F96">
        <w:rPr>
          <w:rFonts w:ascii="Arial" w:hAnsi="Arial" w:cs="Arial"/>
        </w:rPr>
        <w:t xml:space="preserve">será atribución </w:t>
      </w:r>
      <w:r w:rsidR="007A6858" w:rsidRPr="00686F96">
        <w:rPr>
          <w:rFonts w:ascii="Arial" w:hAnsi="Arial" w:cs="Arial"/>
        </w:rPr>
        <w:t xml:space="preserve">sustentada </w:t>
      </w:r>
      <w:r w:rsidR="001B0A70" w:rsidRPr="00686F96">
        <w:rPr>
          <w:rFonts w:ascii="Arial" w:hAnsi="Arial" w:cs="Arial"/>
        </w:rPr>
        <w:t>del equipo auditor</w:t>
      </w:r>
      <w:r w:rsidR="007A6858" w:rsidRPr="00686F96">
        <w:rPr>
          <w:rFonts w:ascii="Arial" w:hAnsi="Arial" w:cs="Arial"/>
        </w:rPr>
        <w:t>, en ningún caso será menor al 10% de la población evaluada.</w:t>
      </w:r>
    </w:p>
    <w:tbl>
      <w:tblPr>
        <w:tblStyle w:val="Sombreadoclaro-nfasis3"/>
        <w:tblW w:w="7492" w:type="dxa"/>
        <w:tblInd w:w="1384" w:type="dxa"/>
        <w:tblLayout w:type="fixed"/>
        <w:tblLook w:val="06A0" w:firstRow="1" w:lastRow="0" w:firstColumn="1" w:lastColumn="0" w:noHBand="1" w:noVBand="1"/>
      </w:tblPr>
      <w:tblGrid>
        <w:gridCol w:w="1559"/>
        <w:gridCol w:w="567"/>
        <w:gridCol w:w="567"/>
        <w:gridCol w:w="791"/>
        <w:gridCol w:w="1761"/>
        <w:gridCol w:w="2247"/>
      </w:tblGrid>
      <w:tr w:rsidR="00686F96" w:rsidRPr="00686F96" w:rsidTr="000E1619">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1559" w:type="dxa"/>
            <w:tcBorders>
              <w:left w:val="single" w:sz="4" w:space="0" w:color="9BBB59" w:themeColor="accent3"/>
              <w:right w:val="single" w:sz="4" w:space="0" w:color="9BBB59" w:themeColor="accent3"/>
            </w:tcBorders>
            <w:shd w:val="clear" w:color="auto" w:fill="D9D9D9" w:themeFill="background1" w:themeFillShade="D9"/>
            <w:vAlign w:val="center"/>
          </w:tcPr>
          <w:p w:rsidR="0018430B" w:rsidRPr="00686F96" w:rsidRDefault="00F920E4" w:rsidP="00C50DE3">
            <w:pPr>
              <w:ind w:left="0"/>
              <w:jc w:val="center"/>
              <w:rPr>
                <w:rFonts w:ascii="Arial" w:hAnsi="Arial" w:cs="Arial"/>
                <w:color w:val="auto"/>
                <w:sz w:val="20"/>
              </w:rPr>
            </w:pPr>
            <w:r w:rsidRPr="00686F96">
              <w:rPr>
                <w:rFonts w:ascii="Arial" w:hAnsi="Arial" w:cs="Arial"/>
                <w:color w:val="auto"/>
                <w:sz w:val="20"/>
              </w:rPr>
              <w:t>A</w:t>
            </w:r>
            <w:r w:rsidR="0018430B" w:rsidRPr="00686F96">
              <w:rPr>
                <w:rFonts w:ascii="Arial" w:hAnsi="Arial" w:cs="Arial"/>
                <w:color w:val="auto"/>
                <w:sz w:val="20"/>
              </w:rPr>
              <w:t>ño</w:t>
            </w:r>
            <w:r w:rsidR="00CC668E" w:rsidRPr="00686F96">
              <w:rPr>
                <w:rFonts w:ascii="Arial" w:hAnsi="Arial" w:cs="Arial"/>
                <w:color w:val="auto"/>
                <w:sz w:val="20"/>
              </w:rPr>
              <w:t>s</w:t>
            </w:r>
          </w:p>
        </w:tc>
        <w:tc>
          <w:tcPr>
            <w:tcW w:w="567" w:type="dxa"/>
            <w:tcBorders>
              <w:left w:val="single" w:sz="4" w:space="0" w:color="9BBB59" w:themeColor="accent3"/>
              <w:right w:val="single" w:sz="4" w:space="0" w:color="9BBB59" w:themeColor="accent3"/>
            </w:tcBorders>
            <w:shd w:val="clear" w:color="auto" w:fill="D9D9D9" w:themeFill="background1" w:themeFillShade="D9"/>
            <w:vAlign w:val="center"/>
          </w:tcPr>
          <w:p w:rsidR="0018430B" w:rsidRPr="00686F96" w:rsidRDefault="0018430B" w:rsidP="00C50DE3">
            <w:pPr>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686F96">
              <w:rPr>
                <w:rFonts w:ascii="Arial" w:hAnsi="Arial" w:cs="Arial"/>
                <w:color w:val="auto"/>
                <w:sz w:val="20"/>
              </w:rPr>
              <w:t>1</w:t>
            </w:r>
          </w:p>
        </w:tc>
        <w:tc>
          <w:tcPr>
            <w:tcW w:w="567" w:type="dxa"/>
            <w:tcBorders>
              <w:left w:val="single" w:sz="4" w:space="0" w:color="9BBB59" w:themeColor="accent3"/>
              <w:right w:val="single" w:sz="4" w:space="0" w:color="9BBB59" w:themeColor="accent3"/>
            </w:tcBorders>
            <w:shd w:val="clear" w:color="auto" w:fill="D9D9D9" w:themeFill="background1" w:themeFillShade="D9"/>
            <w:vAlign w:val="center"/>
          </w:tcPr>
          <w:p w:rsidR="0018430B" w:rsidRPr="00686F96" w:rsidRDefault="0018430B" w:rsidP="00C50DE3">
            <w:pPr>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686F96">
              <w:rPr>
                <w:rFonts w:ascii="Arial" w:hAnsi="Arial" w:cs="Arial"/>
                <w:color w:val="auto"/>
                <w:sz w:val="20"/>
              </w:rPr>
              <w:t>2</w:t>
            </w:r>
          </w:p>
        </w:tc>
        <w:tc>
          <w:tcPr>
            <w:tcW w:w="791" w:type="dxa"/>
            <w:tcBorders>
              <w:left w:val="single" w:sz="4" w:space="0" w:color="9BBB59" w:themeColor="accent3"/>
              <w:right w:val="single" w:sz="4" w:space="0" w:color="9BBB59" w:themeColor="accent3"/>
            </w:tcBorders>
            <w:shd w:val="clear" w:color="auto" w:fill="D9D9D9" w:themeFill="background1" w:themeFillShade="D9"/>
            <w:vAlign w:val="center"/>
          </w:tcPr>
          <w:p w:rsidR="0018430B" w:rsidRPr="00686F96" w:rsidRDefault="0018430B" w:rsidP="00C50DE3">
            <w:pPr>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686F96">
              <w:rPr>
                <w:rFonts w:ascii="Arial" w:hAnsi="Arial" w:cs="Arial"/>
                <w:color w:val="auto"/>
                <w:sz w:val="20"/>
              </w:rPr>
              <w:t>3</w:t>
            </w:r>
          </w:p>
        </w:tc>
        <w:tc>
          <w:tcPr>
            <w:tcW w:w="1761" w:type="dxa"/>
            <w:tcBorders>
              <w:left w:val="single" w:sz="4" w:space="0" w:color="9BBB59" w:themeColor="accent3"/>
              <w:right w:val="single" w:sz="4" w:space="0" w:color="9BBB59" w:themeColor="accent3"/>
            </w:tcBorders>
            <w:shd w:val="clear" w:color="auto" w:fill="D9D9D9" w:themeFill="background1" w:themeFillShade="D9"/>
            <w:vAlign w:val="center"/>
          </w:tcPr>
          <w:p w:rsidR="0018430B" w:rsidRPr="00686F96" w:rsidRDefault="0018430B" w:rsidP="00C50DE3">
            <w:pPr>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686F96">
              <w:rPr>
                <w:rFonts w:ascii="Arial" w:hAnsi="Arial" w:cs="Arial"/>
                <w:color w:val="auto"/>
                <w:sz w:val="20"/>
              </w:rPr>
              <w:t>4</w:t>
            </w:r>
          </w:p>
        </w:tc>
        <w:tc>
          <w:tcPr>
            <w:tcW w:w="2247" w:type="dxa"/>
            <w:tcBorders>
              <w:left w:val="single" w:sz="4" w:space="0" w:color="9BBB59" w:themeColor="accent3"/>
              <w:right w:val="single" w:sz="4" w:space="0" w:color="9BBB59" w:themeColor="accent3"/>
            </w:tcBorders>
            <w:shd w:val="clear" w:color="auto" w:fill="D9D9D9" w:themeFill="background1" w:themeFillShade="D9"/>
            <w:vAlign w:val="center"/>
          </w:tcPr>
          <w:p w:rsidR="0018430B" w:rsidRPr="00686F96" w:rsidRDefault="0018430B" w:rsidP="00C50DE3">
            <w:pPr>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686F96">
              <w:rPr>
                <w:rFonts w:ascii="Arial" w:hAnsi="Arial" w:cs="Arial"/>
                <w:color w:val="auto"/>
                <w:sz w:val="20"/>
              </w:rPr>
              <w:t>5</w:t>
            </w:r>
          </w:p>
        </w:tc>
      </w:tr>
      <w:tr w:rsidR="00686F96" w:rsidRPr="00686F96" w:rsidTr="00BC2A42">
        <w:trPr>
          <w:trHeight w:val="198"/>
        </w:trPr>
        <w:tc>
          <w:tcPr>
            <w:cnfStyle w:val="001000000000" w:firstRow="0" w:lastRow="0" w:firstColumn="1" w:lastColumn="0" w:oddVBand="0" w:evenVBand="0" w:oddHBand="0" w:evenHBand="0" w:firstRowFirstColumn="0" w:firstRowLastColumn="0" w:lastRowFirstColumn="0" w:lastRowLastColumn="0"/>
            <w:tcW w:w="1559" w:type="dxa"/>
            <w:tcBorders>
              <w:left w:val="single" w:sz="4" w:space="0" w:color="9BBB59" w:themeColor="accent3"/>
              <w:bottom w:val="single" w:sz="4" w:space="0" w:color="9BBB59" w:themeColor="accent3"/>
              <w:right w:val="single" w:sz="4" w:space="0" w:color="9BBB59" w:themeColor="accent3"/>
            </w:tcBorders>
            <w:vAlign w:val="center"/>
          </w:tcPr>
          <w:p w:rsidR="0018430B" w:rsidRPr="00686F96" w:rsidRDefault="0007732B" w:rsidP="00C50DE3">
            <w:pPr>
              <w:ind w:left="0"/>
              <w:rPr>
                <w:rFonts w:ascii="Arial" w:hAnsi="Arial" w:cs="Arial"/>
                <w:b w:val="0"/>
                <w:color w:val="auto"/>
                <w:sz w:val="20"/>
              </w:rPr>
            </w:pPr>
            <w:r w:rsidRPr="00686F96">
              <w:rPr>
                <w:rFonts w:ascii="Arial" w:hAnsi="Arial" w:cs="Arial"/>
                <w:b w:val="0"/>
                <w:color w:val="auto"/>
                <w:sz w:val="20"/>
              </w:rPr>
              <w:t xml:space="preserve">Forma e intensidad de </w:t>
            </w:r>
            <w:r w:rsidR="00F920E4" w:rsidRPr="00686F96">
              <w:rPr>
                <w:rFonts w:ascii="Arial" w:hAnsi="Arial" w:cs="Arial"/>
                <w:b w:val="0"/>
                <w:color w:val="auto"/>
                <w:sz w:val="20"/>
              </w:rPr>
              <w:t>muestreo</w:t>
            </w:r>
            <w:r w:rsidR="00337839" w:rsidRPr="00686F96">
              <w:rPr>
                <w:rFonts w:ascii="Arial" w:hAnsi="Arial" w:cs="Arial"/>
                <w:b w:val="0"/>
                <w:color w:val="auto"/>
                <w:sz w:val="20"/>
              </w:rPr>
              <w:t xml:space="preserve"> para productos forestales maderables</w:t>
            </w:r>
            <w:r w:rsidR="006F6F12" w:rsidRPr="00686F96">
              <w:rPr>
                <w:rFonts w:ascii="Arial" w:hAnsi="Arial" w:cs="Arial"/>
                <w:b w:val="0"/>
                <w:color w:val="auto"/>
                <w:sz w:val="20"/>
              </w:rPr>
              <w:t>.</w:t>
            </w:r>
          </w:p>
          <w:p w:rsidR="006F6F12" w:rsidRPr="00686F96" w:rsidRDefault="006F6F12" w:rsidP="00C50DE3">
            <w:pPr>
              <w:ind w:left="0"/>
              <w:rPr>
                <w:rFonts w:ascii="Arial" w:hAnsi="Arial" w:cs="Arial"/>
                <w:b w:val="0"/>
                <w:color w:val="auto"/>
                <w:sz w:val="20"/>
              </w:rPr>
            </w:pPr>
          </w:p>
          <w:p w:rsidR="006F6F12" w:rsidRPr="00686F96" w:rsidRDefault="006F6F12" w:rsidP="00C50DE3">
            <w:pPr>
              <w:ind w:left="0"/>
              <w:rPr>
                <w:rFonts w:ascii="Arial" w:hAnsi="Arial" w:cs="Arial"/>
                <w:b w:val="0"/>
                <w:color w:val="auto"/>
                <w:sz w:val="20"/>
              </w:rPr>
            </w:pPr>
            <w:r w:rsidRPr="00686F96">
              <w:rPr>
                <w:rFonts w:ascii="Arial" w:hAnsi="Arial" w:cs="Arial"/>
                <w:b w:val="0"/>
                <w:color w:val="auto"/>
                <w:sz w:val="20"/>
              </w:rPr>
              <w:t>Donde:</w:t>
            </w:r>
          </w:p>
          <w:p w:rsidR="006F6F12" w:rsidRPr="00686F96" w:rsidRDefault="006F6F12" w:rsidP="006F6F12">
            <w:pPr>
              <w:ind w:left="0"/>
              <w:jc w:val="center"/>
              <w:rPr>
                <w:rFonts w:ascii="Arial" w:hAnsi="Arial" w:cs="Arial"/>
                <w:b w:val="0"/>
                <w:color w:val="auto"/>
                <w:sz w:val="20"/>
              </w:rPr>
            </w:pPr>
            <w:r w:rsidRPr="00686F96">
              <w:rPr>
                <w:rFonts w:ascii="Arial" w:hAnsi="Arial" w:cs="Arial"/>
                <w:b w:val="0"/>
                <w:color w:val="auto"/>
                <w:sz w:val="20"/>
              </w:rPr>
              <w:t>N</w:t>
            </w:r>
            <w:r w:rsidRPr="00686F96">
              <w:rPr>
                <w:rFonts w:ascii="Arial" w:hAnsi="Arial" w:cs="Arial"/>
                <w:b w:val="0"/>
                <w:color w:val="auto"/>
                <w:sz w:val="20"/>
                <w:vertAlign w:val="subscript"/>
              </w:rPr>
              <w:t>b</w:t>
            </w:r>
            <w:r w:rsidRPr="00686F96">
              <w:rPr>
                <w:rFonts w:ascii="Arial" w:hAnsi="Arial" w:cs="Arial"/>
                <w:b w:val="0"/>
                <w:color w:val="auto"/>
                <w:sz w:val="20"/>
              </w:rPr>
              <w:t xml:space="preserve"> &gt; N</w:t>
            </w:r>
            <w:r w:rsidRPr="00686F96">
              <w:rPr>
                <w:rFonts w:ascii="Arial" w:hAnsi="Arial" w:cs="Arial"/>
                <w:b w:val="0"/>
                <w:color w:val="auto"/>
                <w:sz w:val="20"/>
                <w:vertAlign w:val="subscript"/>
              </w:rPr>
              <w:t>a</w:t>
            </w:r>
          </w:p>
        </w:tc>
        <w:tc>
          <w:tcPr>
            <w:tcW w:w="1925" w:type="dxa"/>
            <w:gridSpan w:val="3"/>
            <w:tcBorders>
              <w:left w:val="single" w:sz="4" w:space="0" w:color="9BBB59" w:themeColor="accent3"/>
              <w:bottom w:val="single" w:sz="4" w:space="0" w:color="9BBB59" w:themeColor="accent3"/>
              <w:right w:val="single" w:sz="4" w:space="0" w:color="9BBB59" w:themeColor="accent3"/>
            </w:tcBorders>
            <w:vAlign w:val="center"/>
          </w:tcPr>
          <w:p w:rsidR="0018430B" w:rsidRPr="00686F96" w:rsidRDefault="008322A2" w:rsidP="007027EE">
            <w:pPr>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86F96">
              <w:rPr>
                <w:rFonts w:ascii="Arial" w:hAnsi="Arial" w:cs="Arial"/>
                <w:color w:val="auto"/>
                <w:sz w:val="20"/>
              </w:rPr>
              <w:t>M</w:t>
            </w:r>
            <w:r w:rsidR="0018430B" w:rsidRPr="00686F96">
              <w:rPr>
                <w:rFonts w:ascii="Arial" w:hAnsi="Arial" w:cs="Arial"/>
                <w:color w:val="auto"/>
                <w:sz w:val="20"/>
              </w:rPr>
              <w:t>uestreo</w:t>
            </w:r>
          </w:p>
          <w:p w:rsidR="0018430B" w:rsidRPr="00686F96" w:rsidRDefault="008322A2" w:rsidP="007027EE">
            <w:pPr>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86F96">
              <w:rPr>
                <w:rFonts w:ascii="Arial" w:hAnsi="Arial" w:cs="Arial"/>
                <w:color w:val="auto"/>
                <w:sz w:val="20"/>
              </w:rPr>
              <w:t>i</w:t>
            </w:r>
            <w:r w:rsidR="0007732B" w:rsidRPr="00686F96">
              <w:rPr>
                <w:rFonts w:ascii="Arial" w:hAnsi="Arial" w:cs="Arial"/>
                <w:color w:val="auto"/>
                <w:sz w:val="20"/>
              </w:rPr>
              <w:t>ntensidad</w:t>
            </w:r>
            <w:r w:rsidR="0018430B" w:rsidRPr="00686F96">
              <w:rPr>
                <w:rFonts w:ascii="Arial" w:hAnsi="Arial" w:cs="Arial"/>
                <w:color w:val="auto"/>
                <w:sz w:val="20"/>
              </w:rPr>
              <w:t>=N</w:t>
            </w:r>
            <w:r w:rsidR="0018430B" w:rsidRPr="00686F96">
              <w:rPr>
                <w:rFonts w:ascii="Arial" w:hAnsi="Arial" w:cs="Arial"/>
                <w:color w:val="auto"/>
                <w:sz w:val="20"/>
                <w:vertAlign w:val="subscript"/>
              </w:rPr>
              <w:t>a</w:t>
            </w:r>
          </w:p>
        </w:tc>
        <w:tc>
          <w:tcPr>
            <w:tcW w:w="1761" w:type="dxa"/>
            <w:tcBorders>
              <w:left w:val="single" w:sz="4" w:space="0" w:color="9BBB59" w:themeColor="accent3"/>
              <w:bottom w:val="single" w:sz="4" w:space="0" w:color="9BBB59" w:themeColor="accent3"/>
              <w:right w:val="single" w:sz="4" w:space="0" w:color="9BBB59" w:themeColor="accent3"/>
            </w:tcBorders>
            <w:vAlign w:val="center"/>
          </w:tcPr>
          <w:p w:rsidR="0018430B" w:rsidRPr="00686F96" w:rsidRDefault="008322A2" w:rsidP="007027EE">
            <w:pPr>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86F96">
              <w:rPr>
                <w:rFonts w:ascii="Arial" w:hAnsi="Arial" w:cs="Arial"/>
                <w:color w:val="auto"/>
                <w:sz w:val="20"/>
              </w:rPr>
              <w:t>M</w:t>
            </w:r>
            <w:r w:rsidR="0018430B" w:rsidRPr="00686F96">
              <w:rPr>
                <w:rFonts w:ascii="Arial" w:hAnsi="Arial" w:cs="Arial"/>
                <w:color w:val="auto"/>
                <w:sz w:val="20"/>
              </w:rPr>
              <w:t>uestreo</w:t>
            </w:r>
          </w:p>
          <w:p w:rsidR="0018430B" w:rsidRPr="00686F96" w:rsidRDefault="008322A2" w:rsidP="0007732B">
            <w:pPr>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86F96">
              <w:rPr>
                <w:rFonts w:ascii="Arial" w:hAnsi="Arial" w:cs="Arial"/>
                <w:color w:val="auto"/>
                <w:sz w:val="20"/>
              </w:rPr>
              <w:t>i</w:t>
            </w:r>
            <w:r w:rsidR="0007732B" w:rsidRPr="00686F96">
              <w:rPr>
                <w:rFonts w:ascii="Arial" w:hAnsi="Arial" w:cs="Arial"/>
                <w:color w:val="auto"/>
                <w:sz w:val="20"/>
              </w:rPr>
              <w:t>ntensidad</w:t>
            </w:r>
            <w:r w:rsidR="0018430B" w:rsidRPr="00686F96">
              <w:rPr>
                <w:rFonts w:ascii="Arial" w:hAnsi="Arial" w:cs="Arial"/>
                <w:color w:val="auto"/>
                <w:sz w:val="20"/>
              </w:rPr>
              <w:t>=N</w:t>
            </w:r>
            <w:r w:rsidR="0018430B" w:rsidRPr="00686F96">
              <w:rPr>
                <w:rFonts w:ascii="Arial" w:hAnsi="Arial" w:cs="Arial"/>
                <w:color w:val="auto"/>
                <w:sz w:val="20"/>
                <w:vertAlign w:val="subscript"/>
              </w:rPr>
              <w:t>b</w:t>
            </w:r>
            <w:r w:rsidR="0018430B" w:rsidRPr="00686F96">
              <w:rPr>
                <w:rFonts w:ascii="Arial" w:hAnsi="Arial" w:cs="Arial"/>
                <w:color w:val="auto"/>
                <w:sz w:val="20"/>
              </w:rPr>
              <w:t xml:space="preserve">, </w:t>
            </w:r>
          </w:p>
        </w:tc>
        <w:tc>
          <w:tcPr>
            <w:tcW w:w="2247" w:type="dxa"/>
            <w:tcBorders>
              <w:left w:val="single" w:sz="4" w:space="0" w:color="9BBB59" w:themeColor="accent3"/>
              <w:bottom w:val="single" w:sz="4" w:space="0" w:color="9BBB59" w:themeColor="accent3"/>
              <w:right w:val="single" w:sz="4" w:space="0" w:color="9BBB59" w:themeColor="accent3"/>
            </w:tcBorders>
            <w:vAlign w:val="center"/>
          </w:tcPr>
          <w:p w:rsidR="008322A2" w:rsidRPr="00686F96" w:rsidRDefault="008322A2" w:rsidP="008322A2">
            <w:pPr>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p w:rsidR="0018430B" w:rsidRPr="00686F96" w:rsidRDefault="00BD54EA" w:rsidP="008322A2">
            <w:pPr>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86F96">
              <w:rPr>
                <w:rFonts w:ascii="Arial" w:hAnsi="Arial" w:cs="Arial"/>
                <w:color w:val="auto"/>
                <w:sz w:val="20"/>
              </w:rPr>
              <w:t>M</w:t>
            </w:r>
            <w:r w:rsidR="004852FD" w:rsidRPr="00686F96">
              <w:rPr>
                <w:rFonts w:ascii="Arial" w:hAnsi="Arial" w:cs="Arial"/>
                <w:color w:val="auto"/>
                <w:sz w:val="20"/>
              </w:rPr>
              <w:t>uestreo</w:t>
            </w:r>
            <w:r w:rsidR="0018430B" w:rsidRPr="00686F96">
              <w:rPr>
                <w:rFonts w:ascii="Arial" w:hAnsi="Arial" w:cs="Arial"/>
                <w:color w:val="auto"/>
                <w:sz w:val="20"/>
              </w:rPr>
              <w:t xml:space="preserve"> de las </w:t>
            </w:r>
            <w:r w:rsidR="00B540DD" w:rsidRPr="00686F96">
              <w:rPr>
                <w:rFonts w:ascii="Arial" w:hAnsi="Arial" w:cs="Arial"/>
                <w:color w:val="auto"/>
                <w:sz w:val="20"/>
              </w:rPr>
              <w:t>3 (tres)</w:t>
            </w:r>
            <w:r w:rsidR="0018430B" w:rsidRPr="00686F96">
              <w:rPr>
                <w:rFonts w:ascii="Arial" w:hAnsi="Arial" w:cs="Arial"/>
                <w:color w:val="auto"/>
                <w:sz w:val="20"/>
              </w:rPr>
              <w:t xml:space="preserve"> </w:t>
            </w:r>
            <w:r w:rsidR="00824DFE" w:rsidRPr="00686F96">
              <w:rPr>
                <w:rFonts w:ascii="Arial" w:hAnsi="Arial" w:cs="Arial"/>
                <w:color w:val="auto"/>
                <w:sz w:val="20"/>
              </w:rPr>
              <w:t>especies de mayor aprovecha</w:t>
            </w:r>
            <w:r w:rsidR="008322A2" w:rsidRPr="00686F96">
              <w:rPr>
                <w:rFonts w:ascii="Arial" w:hAnsi="Arial" w:cs="Arial"/>
                <w:color w:val="auto"/>
                <w:sz w:val="20"/>
              </w:rPr>
              <w:t>-</w:t>
            </w:r>
            <w:r w:rsidR="00824DFE" w:rsidRPr="00686F96">
              <w:rPr>
                <w:rFonts w:ascii="Arial" w:hAnsi="Arial" w:cs="Arial"/>
                <w:color w:val="auto"/>
                <w:sz w:val="20"/>
              </w:rPr>
              <w:t>miento</w:t>
            </w:r>
            <w:r w:rsidR="004852FD" w:rsidRPr="00686F96">
              <w:rPr>
                <w:rFonts w:ascii="Arial" w:hAnsi="Arial" w:cs="Arial"/>
                <w:color w:val="auto"/>
                <w:sz w:val="20"/>
              </w:rPr>
              <w:t>, o</w:t>
            </w:r>
            <w:r w:rsidR="0093681E" w:rsidRPr="00686F96">
              <w:rPr>
                <w:rFonts w:ascii="Arial" w:hAnsi="Arial" w:cs="Arial"/>
                <w:color w:val="auto"/>
                <w:sz w:val="20"/>
              </w:rPr>
              <w:t xml:space="preserve"> </w:t>
            </w:r>
            <w:r w:rsidR="008322A2" w:rsidRPr="00686F96">
              <w:rPr>
                <w:rFonts w:ascii="Arial" w:hAnsi="Arial" w:cs="Arial"/>
                <w:color w:val="auto"/>
                <w:sz w:val="20"/>
              </w:rPr>
              <w:t>c</w:t>
            </w:r>
            <w:r w:rsidRPr="00686F96">
              <w:rPr>
                <w:rFonts w:ascii="Arial" w:hAnsi="Arial" w:cs="Arial"/>
                <w:color w:val="auto"/>
                <w:sz w:val="20"/>
              </w:rPr>
              <w:t xml:space="preserve">enso total en caso que el mismo, de acuerdo a criterio del evaluador, resulte de mayor eficacia </w:t>
            </w:r>
            <w:r w:rsidR="0093681E" w:rsidRPr="00686F96">
              <w:rPr>
                <w:rFonts w:ascii="Arial" w:hAnsi="Arial" w:cs="Arial"/>
                <w:color w:val="auto"/>
                <w:sz w:val="20"/>
              </w:rPr>
              <w:t xml:space="preserve">y menor costo </w:t>
            </w:r>
            <w:r w:rsidRPr="00686F96">
              <w:rPr>
                <w:rFonts w:ascii="Arial" w:hAnsi="Arial" w:cs="Arial"/>
                <w:color w:val="auto"/>
                <w:sz w:val="20"/>
              </w:rPr>
              <w:t>para producir medios de prueba.</w:t>
            </w:r>
          </w:p>
          <w:p w:rsidR="008322A2" w:rsidRPr="00686F96" w:rsidRDefault="008322A2" w:rsidP="008322A2">
            <w:pPr>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tc>
      </w:tr>
      <w:tr w:rsidR="00686F96" w:rsidRPr="00686F96" w:rsidTr="006F6F12">
        <w:trPr>
          <w:trHeight w:val="198"/>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CC668E" w:rsidRPr="00686F96" w:rsidRDefault="00CC668E" w:rsidP="0018430B">
            <w:pPr>
              <w:ind w:left="0"/>
              <w:jc w:val="center"/>
              <w:rPr>
                <w:rFonts w:ascii="Arial" w:hAnsi="Arial" w:cs="Arial"/>
                <w:b w:val="0"/>
                <w:color w:val="auto"/>
                <w:sz w:val="20"/>
              </w:rPr>
            </w:pPr>
            <w:r w:rsidRPr="00686F96">
              <w:rPr>
                <w:rFonts w:ascii="Arial" w:hAnsi="Arial" w:cs="Arial"/>
                <w:b w:val="0"/>
                <w:color w:val="auto"/>
                <w:sz w:val="20"/>
              </w:rPr>
              <w:t>Método de inferencia para otros elementos</w:t>
            </w:r>
            <w:r w:rsidR="00337839" w:rsidRPr="00686F96">
              <w:rPr>
                <w:rFonts w:ascii="Arial" w:hAnsi="Arial" w:cs="Arial"/>
                <w:b w:val="0"/>
                <w:color w:val="auto"/>
                <w:sz w:val="20"/>
              </w:rPr>
              <w:t xml:space="preserve"> distintos de árboles o trozas</w:t>
            </w:r>
            <w:r w:rsidRPr="00686F96">
              <w:rPr>
                <w:rFonts w:ascii="Arial" w:hAnsi="Arial" w:cs="Arial"/>
                <w:b w:val="0"/>
                <w:color w:val="auto"/>
                <w:sz w:val="20"/>
              </w:rPr>
              <w:t xml:space="preserve"> </w:t>
            </w:r>
          </w:p>
        </w:tc>
        <w:tc>
          <w:tcPr>
            <w:tcW w:w="5933"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CC668E" w:rsidRPr="00686F96" w:rsidRDefault="0067340A" w:rsidP="00337839">
            <w:pPr>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86F96">
              <w:rPr>
                <w:rFonts w:ascii="Arial" w:hAnsi="Arial" w:cs="Arial"/>
                <w:color w:val="auto"/>
                <w:sz w:val="20"/>
              </w:rPr>
              <w:t>M</w:t>
            </w:r>
            <w:r w:rsidR="00CC668E" w:rsidRPr="00686F96">
              <w:rPr>
                <w:rFonts w:ascii="Arial" w:hAnsi="Arial" w:cs="Arial"/>
                <w:color w:val="auto"/>
                <w:sz w:val="20"/>
              </w:rPr>
              <w:t>uestreo</w:t>
            </w:r>
            <w:r w:rsidR="00BD54EA" w:rsidRPr="00686F96">
              <w:rPr>
                <w:rFonts w:ascii="Arial" w:hAnsi="Arial" w:cs="Arial"/>
                <w:color w:val="auto"/>
                <w:sz w:val="20"/>
              </w:rPr>
              <w:t xml:space="preserve"> con intensidad a ser definida por el evaluador</w:t>
            </w:r>
          </w:p>
        </w:tc>
      </w:tr>
      <w:tr w:rsidR="00686F96" w:rsidRPr="00686F96" w:rsidTr="001B0A70">
        <w:trPr>
          <w:trHeight w:val="198"/>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18430B" w:rsidRPr="00686F96" w:rsidRDefault="0018430B" w:rsidP="00C50DE3">
            <w:pPr>
              <w:ind w:left="0"/>
              <w:jc w:val="center"/>
              <w:rPr>
                <w:rFonts w:ascii="Arial" w:hAnsi="Arial" w:cs="Arial"/>
                <w:b w:val="0"/>
                <w:color w:val="auto"/>
                <w:sz w:val="20"/>
              </w:rPr>
            </w:pPr>
            <w:r w:rsidRPr="00686F96">
              <w:rPr>
                <w:rFonts w:ascii="Arial" w:hAnsi="Arial" w:cs="Arial"/>
                <w:b w:val="0"/>
                <w:color w:val="auto"/>
                <w:sz w:val="20"/>
              </w:rPr>
              <w:t>Cantidad</w:t>
            </w:r>
            <w:r w:rsidR="00B540DD" w:rsidRPr="00686F96">
              <w:rPr>
                <w:rFonts w:ascii="Arial" w:hAnsi="Arial" w:cs="Arial"/>
                <w:b w:val="0"/>
                <w:color w:val="auto"/>
                <w:sz w:val="20"/>
              </w:rPr>
              <w:t xml:space="preserve"> máxima</w:t>
            </w:r>
            <w:r w:rsidRPr="00686F96">
              <w:rPr>
                <w:rFonts w:ascii="Arial" w:hAnsi="Arial" w:cs="Arial"/>
                <w:b w:val="0"/>
                <w:color w:val="auto"/>
                <w:sz w:val="20"/>
              </w:rPr>
              <w:t xml:space="preserve"> de PCA</w:t>
            </w:r>
          </w:p>
        </w:tc>
        <w:tc>
          <w:tcPr>
            <w:tcW w:w="192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18430B" w:rsidRPr="00686F96" w:rsidRDefault="0018430B" w:rsidP="00C50DE3">
            <w:pPr>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86F96">
              <w:rPr>
                <w:rFonts w:ascii="Arial" w:hAnsi="Arial" w:cs="Arial"/>
                <w:color w:val="auto"/>
                <w:sz w:val="20"/>
              </w:rPr>
              <w:t>1</w:t>
            </w:r>
          </w:p>
        </w:tc>
        <w:tc>
          <w:tcPr>
            <w:tcW w:w="400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18430B" w:rsidRPr="00686F96" w:rsidRDefault="0018430B" w:rsidP="00C50DE3">
            <w:pPr>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86F96">
              <w:rPr>
                <w:rFonts w:ascii="Arial" w:hAnsi="Arial" w:cs="Arial"/>
                <w:color w:val="auto"/>
                <w:sz w:val="20"/>
              </w:rPr>
              <w:t>2</w:t>
            </w:r>
          </w:p>
        </w:tc>
      </w:tr>
      <w:tr w:rsidR="00686F96" w:rsidRPr="00686F96" w:rsidTr="001B0A70">
        <w:trPr>
          <w:trHeight w:val="319"/>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18430B" w:rsidRPr="00686F96" w:rsidRDefault="0018430B" w:rsidP="00337839">
            <w:pPr>
              <w:ind w:left="0"/>
              <w:jc w:val="center"/>
              <w:rPr>
                <w:rFonts w:ascii="Arial" w:hAnsi="Arial" w:cs="Arial"/>
                <w:b w:val="0"/>
                <w:color w:val="auto"/>
                <w:sz w:val="20"/>
              </w:rPr>
            </w:pPr>
            <w:r w:rsidRPr="00686F96">
              <w:rPr>
                <w:rFonts w:ascii="Arial" w:hAnsi="Arial" w:cs="Arial"/>
                <w:b w:val="0"/>
                <w:color w:val="auto"/>
                <w:sz w:val="20"/>
              </w:rPr>
              <w:t>Criterio de selección</w:t>
            </w:r>
          </w:p>
        </w:tc>
        <w:tc>
          <w:tcPr>
            <w:tcW w:w="1925"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1B0A70" w:rsidRPr="00686F96" w:rsidRDefault="00121ACA" w:rsidP="001B0A70">
            <w:pPr>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auto"/>
                <w:sz w:val="18"/>
              </w:rPr>
            </w:pPr>
            <w:r w:rsidRPr="00686F96">
              <w:rPr>
                <w:rFonts w:ascii="Arial" w:hAnsi="Arial" w:cs="Arial"/>
                <w:color w:val="auto"/>
                <w:sz w:val="18"/>
              </w:rPr>
              <w:t>Consi</w:t>
            </w:r>
            <w:r w:rsidR="00305117" w:rsidRPr="00686F96">
              <w:rPr>
                <w:rFonts w:ascii="Arial" w:hAnsi="Arial" w:cs="Arial"/>
                <w:color w:val="auto"/>
                <w:sz w:val="18"/>
              </w:rPr>
              <w:t>d</w:t>
            </w:r>
            <w:r w:rsidRPr="00686F96">
              <w:rPr>
                <w:rFonts w:ascii="Arial" w:hAnsi="Arial" w:cs="Arial"/>
                <w:color w:val="auto"/>
                <w:sz w:val="18"/>
              </w:rPr>
              <w:t xml:space="preserve">erar </w:t>
            </w:r>
            <w:r w:rsidR="00CC668E" w:rsidRPr="00686F96">
              <w:rPr>
                <w:rFonts w:ascii="Arial" w:hAnsi="Arial" w:cs="Arial"/>
                <w:color w:val="auto"/>
                <w:sz w:val="18"/>
              </w:rPr>
              <w:t xml:space="preserve"> criterios </w:t>
            </w:r>
            <w:r w:rsidR="0018430B" w:rsidRPr="00686F96">
              <w:rPr>
                <w:rFonts w:ascii="Arial" w:hAnsi="Arial" w:cs="Arial"/>
                <w:i/>
                <w:color w:val="auto"/>
                <w:sz w:val="18"/>
              </w:rPr>
              <w:t>i, i</w:t>
            </w:r>
            <w:r w:rsidR="0077363C" w:rsidRPr="00686F96">
              <w:rPr>
                <w:rFonts w:ascii="Arial" w:hAnsi="Arial" w:cs="Arial"/>
                <w:i/>
                <w:color w:val="auto"/>
                <w:sz w:val="18"/>
              </w:rPr>
              <w:t>i</w:t>
            </w:r>
            <w:r w:rsidR="0018430B" w:rsidRPr="00686F96">
              <w:rPr>
                <w:rFonts w:ascii="Arial" w:hAnsi="Arial" w:cs="Arial"/>
                <w:i/>
                <w:color w:val="auto"/>
                <w:sz w:val="18"/>
              </w:rPr>
              <w:t>,</w:t>
            </w:r>
            <w:r w:rsidR="0077363C" w:rsidRPr="00686F96">
              <w:rPr>
                <w:rFonts w:ascii="Arial" w:hAnsi="Arial" w:cs="Arial"/>
                <w:i/>
                <w:color w:val="auto"/>
                <w:sz w:val="18"/>
              </w:rPr>
              <w:t xml:space="preserve"> </w:t>
            </w:r>
            <w:r w:rsidR="0018430B" w:rsidRPr="00686F96">
              <w:rPr>
                <w:rFonts w:ascii="Arial" w:hAnsi="Arial" w:cs="Arial"/>
                <w:i/>
                <w:color w:val="auto"/>
                <w:sz w:val="18"/>
              </w:rPr>
              <w:t>iii, y iv</w:t>
            </w:r>
            <w:r w:rsidR="001B0A70" w:rsidRPr="00686F96">
              <w:rPr>
                <w:rFonts w:ascii="Arial" w:hAnsi="Arial" w:cs="Arial"/>
                <w:i/>
                <w:color w:val="auto"/>
                <w:sz w:val="18"/>
              </w:rPr>
              <w:t xml:space="preserve">. </w:t>
            </w:r>
          </w:p>
          <w:p w:rsidR="0018430B" w:rsidRPr="00686F96" w:rsidRDefault="001B0A70" w:rsidP="001B0A70">
            <w:pPr>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86F96">
              <w:rPr>
                <w:rFonts w:ascii="Arial" w:hAnsi="Arial" w:cs="Arial"/>
                <w:color w:val="auto"/>
                <w:sz w:val="18"/>
              </w:rPr>
              <w:t>L</w:t>
            </w:r>
            <w:r w:rsidR="006F6F12" w:rsidRPr="00686F96">
              <w:rPr>
                <w:rFonts w:ascii="Arial" w:hAnsi="Arial" w:cs="Arial"/>
                <w:color w:val="auto"/>
                <w:sz w:val="18"/>
              </w:rPr>
              <w:t>iteral b) de la metodología.</w:t>
            </w:r>
          </w:p>
        </w:tc>
        <w:tc>
          <w:tcPr>
            <w:tcW w:w="400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18430B" w:rsidRPr="00686F96" w:rsidRDefault="00082B4B" w:rsidP="007027EE">
            <w:pPr>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686F96">
              <w:rPr>
                <w:rFonts w:ascii="Arial" w:hAnsi="Arial" w:cs="Arial"/>
                <w:color w:val="auto"/>
                <w:sz w:val="20"/>
              </w:rPr>
              <w:t>O</w:t>
            </w:r>
            <w:r w:rsidR="0018430B" w:rsidRPr="00686F96">
              <w:rPr>
                <w:rFonts w:ascii="Arial" w:hAnsi="Arial" w:cs="Arial"/>
                <w:color w:val="auto"/>
                <w:sz w:val="20"/>
              </w:rPr>
              <w:t>bligatorio</w:t>
            </w:r>
          </w:p>
        </w:tc>
      </w:tr>
    </w:tbl>
    <w:p w:rsidR="008F071C" w:rsidRPr="00686F96" w:rsidRDefault="008F071C" w:rsidP="00BD54EA">
      <w:pPr>
        <w:pStyle w:val="Prrafodelista"/>
        <w:rPr>
          <w:rFonts w:ascii="Arial" w:hAnsi="Arial" w:cs="Arial"/>
        </w:rPr>
      </w:pPr>
    </w:p>
    <w:p w:rsidR="00BC2A42" w:rsidRPr="00686F96" w:rsidRDefault="00BC2A42" w:rsidP="00BD54EA">
      <w:pPr>
        <w:pStyle w:val="Prrafodelista"/>
        <w:rPr>
          <w:rFonts w:ascii="Arial" w:hAnsi="Arial" w:cs="Arial"/>
        </w:rPr>
      </w:pPr>
    </w:p>
    <w:p w:rsidR="00BD54EA" w:rsidRPr="00686F96" w:rsidRDefault="0093681E" w:rsidP="0093681E">
      <w:pPr>
        <w:pStyle w:val="Prrafodelista"/>
        <w:numPr>
          <w:ilvl w:val="0"/>
          <w:numId w:val="6"/>
        </w:numPr>
        <w:ind w:left="1134" w:hanging="283"/>
        <w:rPr>
          <w:rFonts w:ascii="Arial" w:hAnsi="Arial" w:cs="Arial"/>
        </w:rPr>
      </w:pPr>
      <w:r w:rsidRPr="00686F96">
        <w:rPr>
          <w:rFonts w:ascii="Arial" w:hAnsi="Arial" w:cs="Arial"/>
        </w:rPr>
        <w:t>S</w:t>
      </w:r>
      <w:r w:rsidR="00BD54EA" w:rsidRPr="00686F96">
        <w:rPr>
          <w:rFonts w:ascii="Arial" w:hAnsi="Arial" w:cs="Arial"/>
        </w:rPr>
        <w:t xml:space="preserve">i durante la supervisión de campo ocularmente se constata la ausencia de evidencia física que caracterice </w:t>
      </w:r>
      <w:r w:rsidR="00C50DE3" w:rsidRPr="00686F96">
        <w:rPr>
          <w:rFonts w:ascii="Arial" w:hAnsi="Arial" w:cs="Arial"/>
        </w:rPr>
        <w:t xml:space="preserve">la </w:t>
      </w:r>
      <w:r w:rsidR="00BD54EA" w:rsidRPr="00686F96">
        <w:rPr>
          <w:rFonts w:ascii="Arial" w:hAnsi="Arial" w:cs="Arial"/>
        </w:rPr>
        <w:t xml:space="preserve">intervención de aprovechamiento en la PCA, no es obligatorio ningún muestreo de aprovechamiento.  Aquí </w:t>
      </w:r>
      <w:r w:rsidR="00422BF8" w:rsidRPr="00686F96">
        <w:rPr>
          <w:rFonts w:ascii="Arial" w:hAnsi="Arial" w:cs="Arial"/>
        </w:rPr>
        <w:t>será suficiente</w:t>
      </w:r>
      <w:r w:rsidR="00BD54EA" w:rsidRPr="00686F96">
        <w:rPr>
          <w:rFonts w:ascii="Arial" w:hAnsi="Arial" w:cs="Arial"/>
        </w:rPr>
        <w:t xml:space="preserve"> </w:t>
      </w:r>
      <w:r w:rsidR="00422BF8" w:rsidRPr="00686F96">
        <w:rPr>
          <w:rFonts w:ascii="Arial" w:hAnsi="Arial" w:cs="Arial"/>
        </w:rPr>
        <w:t>precisar</w:t>
      </w:r>
      <w:r w:rsidR="00BD54EA" w:rsidRPr="00686F96">
        <w:rPr>
          <w:rFonts w:ascii="Arial" w:hAnsi="Arial" w:cs="Arial"/>
        </w:rPr>
        <w:t xml:space="preserve"> datos o informaci</w:t>
      </w:r>
      <w:r w:rsidR="00422BF8" w:rsidRPr="00686F96">
        <w:rPr>
          <w:rFonts w:ascii="Arial" w:hAnsi="Arial" w:cs="Arial"/>
        </w:rPr>
        <w:t>ón acerca del hecho</w:t>
      </w:r>
      <w:r w:rsidR="00C0798A" w:rsidRPr="00686F96">
        <w:rPr>
          <w:rFonts w:ascii="Arial" w:hAnsi="Arial" w:cs="Arial"/>
        </w:rPr>
        <w:t xml:space="preserve"> con puntos geor</w:t>
      </w:r>
      <w:r w:rsidR="0077363C" w:rsidRPr="00686F96">
        <w:rPr>
          <w:rFonts w:ascii="Arial" w:hAnsi="Arial" w:cs="Arial"/>
        </w:rPr>
        <w:t>r</w:t>
      </w:r>
      <w:r w:rsidR="00C0798A" w:rsidRPr="00686F96">
        <w:rPr>
          <w:rFonts w:ascii="Arial" w:hAnsi="Arial" w:cs="Arial"/>
        </w:rPr>
        <w:t>eferenciados</w:t>
      </w:r>
      <w:r w:rsidR="00422BF8" w:rsidRPr="00686F96">
        <w:rPr>
          <w:rFonts w:ascii="Arial" w:hAnsi="Arial" w:cs="Arial"/>
        </w:rPr>
        <w:t>, fundado en inexistencia de caminos, viales, trochas y/o tocones</w:t>
      </w:r>
      <w:r w:rsidR="001B0A70" w:rsidRPr="00686F96">
        <w:rPr>
          <w:rFonts w:ascii="Arial" w:hAnsi="Arial" w:cs="Arial"/>
        </w:rPr>
        <w:t>.</w:t>
      </w:r>
    </w:p>
    <w:p w:rsidR="0070081E" w:rsidRPr="00686F96" w:rsidRDefault="0070081E" w:rsidP="00BD54EA">
      <w:pPr>
        <w:pStyle w:val="Prrafodelista"/>
        <w:rPr>
          <w:rFonts w:ascii="Arial" w:hAnsi="Arial" w:cs="Arial"/>
        </w:rPr>
      </w:pPr>
    </w:p>
    <w:p w:rsidR="001B0A70" w:rsidRPr="00686F96" w:rsidRDefault="0070081E" w:rsidP="0093681E">
      <w:pPr>
        <w:pStyle w:val="Prrafodelista"/>
        <w:numPr>
          <w:ilvl w:val="0"/>
          <w:numId w:val="6"/>
        </w:numPr>
        <w:ind w:left="1134" w:hanging="283"/>
        <w:rPr>
          <w:rFonts w:ascii="Arial" w:hAnsi="Arial" w:cs="Arial"/>
        </w:rPr>
      </w:pPr>
      <w:r w:rsidRPr="00686F96">
        <w:rPr>
          <w:rFonts w:ascii="Arial" w:hAnsi="Arial" w:cs="Arial"/>
        </w:rPr>
        <w:t xml:space="preserve">En caso que el OSINFOR haya realizado supervisiones de campo con anterioridad sobre alguna de las PCA seleccionadas para la auditoría quinquenal, será el OSINFOR quien con base en los resultados anteriores, </w:t>
      </w:r>
      <w:r w:rsidR="00C0798A" w:rsidRPr="00686F96">
        <w:rPr>
          <w:rFonts w:ascii="Arial" w:hAnsi="Arial" w:cs="Arial"/>
        </w:rPr>
        <w:t xml:space="preserve">determine </w:t>
      </w:r>
      <w:r w:rsidRPr="00686F96">
        <w:rPr>
          <w:rFonts w:ascii="Arial" w:hAnsi="Arial" w:cs="Arial"/>
        </w:rPr>
        <w:t>cuál acto de supervisión</w:t>
      </w:r>
      <w:r w:rsidR="00C0798A" w:rsidRPr="00686F96">
        <w:rPr>
          <w:rFonts w:ascii="Arial" w:hAnsi="Arial" w:cs="Arial"/>
        </w:rPr>
        <w:t xml:space="preserve"> o PCA</w:t>
      </w:r>
      <w:r w:rsidRPr="00686F96">
        <w:rPr>
          <w:rFonts w:ascii="Arial" w:hAnsi="Arial" w:cs="Arial"/>
        </w:rPr>
        <w:t xml:space="preserve"> podrá convalidarse como</w:t>
      </w:r>
      <w:r w:rsidR="00EF631D" w:rsidRPr="00686F96">
        <w:rPr>
          <w:rFonts w:ascii="Arial" w:hAnsi="Arial" w:cs="Arial"/>
        </w:rPr>
        <w:t xml:space="preserve"> parte de la supervisión de auditoría.</w:t>
      </w:r>
    </w:p>
    <w:p w:rsidR="001B0A70" w:rsidRPr="00686F96" w:rsidRDefault="001B0A70" w:rsidP="001B0A70">
      <w:pPr>
        <w:pStyle w:val="Prrafodelista"/>
        <w:rPr>
          <w:rFonts w:ascii="Arial" w:hAnsi="Arial" w:cs="Arial"/>
        </w:rPr>
      </w:pPr>
    </w:p>
    <w:p w:rsidR="0070081E" w:rsidRPr="00686F96" w:rsidRDefault="001B0A70" w:rsidP="0093681E">
      <w:pPr>
        <w:pStyle w:val="Prrafodelista"/>
        <w:numPr>
          <w:ilvl w:val="0"/>
          <w:numId w:val="6"/>
        </w:numPr>
        <w:ind w:left="1134" w:hanging="283"/>
        <w:rPr>
          <w:rFonts w:ascii="Arial" w:hAnsi="Arial" w:cs="Arial"/>
        </w:rPr>
      </w:pPr>
      <w:r w:rsidRPr="00686F96">
        <w:rPr>
          <w:rFonts w:ascii="Arial" w:hAnsi="Arial" w:cs="Arial"/>
        </w:rPr>
        <w:t xml:space="preserve">Ante cualquier circunstancia no prevista, el equipo auditor tomará las decisiones justificadas para el diligenciamiento </w:t>
      </w:r>
      <w:r w:rsidR="000E1619" w:rsidRPr="00686F96">
        <w:rPr>
          <w:rFonts w:ascii="Arial" w:hAnsi="Arial" w:cs="Arial"/>
        </w:rPr>
        <w:t>correspondiente</w:t>
      </w:r>
      <w:r w:rsidRPr="00686F96">
        <w:rPr>
          <w:rFonts w:ascii="Arial" w:hAnsi="Arial" w:cs="Arial"/>
        </w:rPr>
        <w:t>.</w:t>
      </w:r>
    </w:p>
    <w:p w:rsidR="001B0A70" w:rsidRPr="00686F96" w:rsidRDefault="001B0A70" w:rsidP="001B0A70">
      <w:pPr>
        <w:pStyle w:val="Prrafodelista"/>
        <w:ind w:left="1134"/>
        <w:rPr>
          <w:rFonts w:ascii="Arial" w:hAnsi="Arial" w:cs="Arial"/>
        </w:rPr>
      </w:pPr>
    </w:p>
    <w:p w:rsidR="00386658" w:rsidRPr="00686F96" w:rsidRDefault="007027EE" w:rsidP="0093681E">
      <w:pPr>
        <w:pStyle w:val="Prrafodelista"/>
        <w:numPr>
          <w:ilvl w:val="2"/>
          <w:numId w:val="1"/>
        </w:numPr>
        <w:outlineLvl w:val="2"/>
        <w:rPr>
          <w:rFonts w:ascii="Arial" w:hAnsi="Arial" w:cs="Arial"/>
          <w:b/>
        </w:rPr>
      </w:pPr>
      <w:bookmarkStart w:id="53" w:name="_Toc377071919"/>
      <w:r w:rsidRPr="00686F96">
        <w:rPr>
          <w:rFonts w:ascii="Arial" w:hAnsi="Arial" w:cs="Arial"/>
          <w:b/>
        </w:rPr>
        <w:t>Inferencia de resultados</w:t>
      </w:r>
      <w:bookmarkEnd w:id="53"/>
    </w:p>
    <w:p w:rsidR="0045494D" w:rsidRPr="00686F96" w:rsidRDefault="0045494D" w:rsidP="0045494D">
      <w:pPr>
        <w:pStyle w:val="Prrafodelista"/>
        <w:ind w:left="792"/>
        <w:rPr>
          <w:rFonts w:ascii="Arial" w:hAnsi="Arial" w:cs="Arial"/>
        </w:rPr>
      </w:pPr>
    </w:p>
    <w:p w:rsidR="00C012C7" w:rsidRPr="00686F96" w:rsidRDefault="00C012C7" w:rsidP="0045494D">
      <w:pPr>
        <w:pStyle w:val="Prrafodelista"/>
        <w:ind w:left="792"/>
        <w:rPr>
          <w:rFonts w:ascii="Arial" w:hAnsi="Arial" w:cs="Arial"/>
        </w:rPr>
      </w:pPr>
      <w:r w:rsidRPr="00686F96">
        <w:rPr>
          <w:rFonts w:ascii="Arial" w:hAnsi="Arial" w:cs="Arial"/>
        </w:rPr>
        <w:t xml:space="preserve">Las conclusiones acerca del grado de cumplimiento provienen de </w:t>
      </w:r>
      <w:r w:rsidR="00305117" w:rsidRPr="00686F96">
        <w:rPr>
          <w:rFonts w:ascii="Arial" w:hAnsi="Arial" w:cs="Arial"/>
        </w:rPr>
        <w:t>inferencias. Cuando las variables seleccionadas son medidas en su totalidad</w:t>
      </w:r>
      <w:r w:rsidR="00C82965" w:rsidRPr="00686F96">
        <w:rPr>
          <w:rFonts w:ascii="Arial" w:hAnsi="Arial" w:cs="Arial"/>
        </w:rPr>
        <w:t>,</w:t>
      </w:r>
      <w:r w:rsidR="00305117" w:rsidRPr="00686F96">
        <w:rPr>
          <w:rFonts w:ascii="Arial" w:hAnsi="Arial" w:cs="Arial"/>
        </w:rPr>
        <w:t xml:space="preserve"> la inferencia se realiza a partir del resultado calculado.  En cambio</w:t>
      </w:r>
      <w:r w:rsidR="00C82965" w:rsidRPr="00686F96">
        <w:rPr>
          <w:rFonts w:ascii="Arial" w:hAnsi="Arial" w:cs="Arial"/>
        </w:rPr>
        <w:t>,</w:t>
      </w:r>
      <w:r w:rsidR="00305117" w:rsidRPr="00686F96">
        <w:rPr>
          <w:rFonts w:ascii="Arial" w:hAnsi="Arial" w:cs="Arial"/>
        </w:rPr>
        <w:t xml:space="preserve"> cuando se utilizan sistemas de muestreo, las inferencias deben efectuarse tomando en consideración</w:t>
      </w:r>
      <w:r w:rsidR="00220EF8" w:rsidRPr="00686F96">
        <w:rPr>
          <w:rFonts w:ascii="Arial" w:hAnsi="Arial" w:cs="Arial"/>
        </w:rPr>
        <w:t>, el diseño del muestreo y</w:t>
      </w:r>
      <w:r w:rsidR="00305117" w:rsidRPr="00686F96">
        <w:rPr>
          <w:rFonts w:ascii="Arial" w:hAnsi="Arial" w:cs="Arial"/>
        </w:rPr>
        <w:t xml:space="preserve"> el error de muestreo obtenido </w:t>
      </w:r>
      <w:r w:rsidR="00113247" w:rsidRPr="00686F96">
        <w:rPr>
          <w:rFonts w:ascii="Arial" w:hAnsi="Arial" w:cs="Arial"/>
        </w:rPr>
        <w:t>a un nivel de c</w:t>
      </w:r>
      <w:r w:rsidR="008046E4" w:rsidRPr="00686F96">
        <w:rPr>
          <w:rFonts w:ascii="Arial" w:hAnsi="Arial" w:cs="Arial"/>
        </w:rPr>
        <w:t>onfianza</w:t>
      </w:r>
      <w:r w:rsidR="00113247" w:rsidRPr="00686F96">
        <w:rPr>
          <w:rFonts w:ascii="Arial" w:hAnsi="Arial" w:cs="Arial"/>
        </w:rPr>
        <w:t xml:space="preserve"> dado.</w:t>
      </w:r>
      <w:r w:rsidR="00A871C9" w:rsidRPr="00686F96">
        <w:rPr>
          <w:rFonts w:ascii="Arial" w:hAnsi="Arial" w:cs="Arial"/>
        </w:rPr>
        <w:t xml:space="preserve">  Pueden emplearse diseños de muestreo al azar, sistemático o por conglomerados.</w:t>
      </w:r>
      <w:r w:rsidR="00C82965" w:rsidRPr="00686F96">
        <w:rPr>
          <w:rFonts w:ascii="Arial" w:hAnsi="Arial" w:cs="Arial"/>
        </w:rPr>
        <w:t xml:space="preserve"> El evaluador será </w:t>
      </w:r>
      <w:r w:rsidR="008046E4" w:rsidRPr="00686F96">
        <w:rPr>
          <w:rFonts w:ascii="Arial" w:hAnsi="Arial" w:cs="Arial"/>
        </w:rPr>
        <w:t>responsable de su diseño e implementación.</w:t>
      </w:r>
    </w:p>
    <w:p w:rsidR="00113247" w:rsidRPr="00686F96" w:rsidRDefault="00113247" w:rsidP="0045494D">
      <w:pPr>
        <w:pStyle w:val="Prrafodelista"/>
        <w:ind w:left="792"/>
        <w:rPr>
          <w:rFonts w:ascii="Arial" w:hAnsi="Arial" w:cs="Arial"/>
        </w:rPr>
      </w:pPr>
    </w:p>
    <w:p w:rsidR="00113247" w:rsidRPr="00686F96" w:rsidRDefault="00113247" w:rsidP="0045494D">
      <w:pPr>
        <w:pStyle w:val="Prrafodelista"/>
        <w:ind w:left="792"/>
        <w:rPr>
          <w:rFonts w:ascii="Arial" w:hAnsi="Arial" w:cs="Arial"/>
        </w:rPr>
      </w:pPr>
      <w:r w:rsidRPr="00686F96">
        <w:rPr>
          <w:rFonts w:ascii="Arial" w:hAnsi="Arial" w:cs="Arial"/>
        </w:rPr>
        <w:t xml:space="preserve">Para fines de auditoría </w:t>
      </w:r>
      <w:r w:rsidR="008046E4" w:rsidRPr="00686F96">
        <w:rPr>
          <w:rFonts w:ascii="Arial" w:hAnsi="Arial" w:cs="Arial"/>
        </w:rPr>
        <w:t xml:space="preserve">cuando se apliquen sistemas de muestreo los errores deberán ser inferiores </w:t>
      </w:r>
      <w:r w:rsidR="008154CD" w:rsidRPr="00686F96">
        <w:rPr>
          <w:rFonts w:ascii="Arial" w:hAnsi="Arial" w:cs="Arial"/>
        </w:rPr>
        <w:t xml:space="preserve">o iguales </w:t>
      </w:r>
      <w:r w:rsidR="008046E4" w:rsidRPr="00686F96">
        <w:rPr>
          <w:rFonts w:ascii="Arial" w:hAnsi="Arial" w:cs="Arial"/>
        </w:rPr>
        <w:t xml:space="preserve">al 15% a un nivel de confianza del 95%, </w:t>
      </w:r>
      <w:r w:rsidR="002C6567" w:rsidRPr="00686F96">
        <w:rPr>
          <w:rFonts w:ascii="Arial" w:hAnsi="Arial" w:cs="Arial"/>
          <w:b/>
        </w:rPr>
        <w:t>excepto cuando</w:t>
      </w:r>
      <w:r w:rsidR="008046E4" w:rsidRPr="00686F96">
        <w:rPr>
          <w:rFonts w:ascii="Arial" w:hAnsi="Arial" w:cs="Arial"/>
          <w:b/>
        </w:rPr>
        <w:t xml:space="preserve"> por razones prácticas se haya determinado una cantidad mínima de </w:t>
      </w:r>
      <w:r w:rsidR="008154CD" w:rsidRPr="00686F96">
        <w:rPr>
          <w:rFonts w:ascii="Arial" w:hAnsi="Arial" w:cs="Arial"/>
          <w:b/>
        </w:rPr>
        <w:t>unidades de muestreo</w:t>
      </w:r>
      <w:r w:rsidR="00061630" w:rsidRPr="00686F96">
        <w:rPr>
          <w:rFonts w:ascii="Arial" w:hAnsi="Arial" w:cs="Arial"/>
          <w:b/>
        </w:rPr>
        <w:t xml:space="preserve"> en el presente manual</w:t>
      </w:r>
      <w:r w:rsidR="008046E4" w:rsidRPr="00686F96">
        <w:rPr>
          <w:rFonts w:ascii="Arial" w:hAnsi="Arial" w:cs="Arial"/>
        </w:rPr>
        <w:t>, tal es el caso de los puntos para comprobar el ordenamiento general, las áreas de protección</w:t>
      </w:r>
      <w:r w:rsidR="00061630" w:rsidRPr="00686F96">
        <w:rPr>
          <w:rFonts w:ascii="Arial" w:hAnsi="Arial" w:cs="Arial"/>
        </w:rPr>
        <w:t xml:space="preserve"> y otros</w:t>
      </w:r>
      <w:r w:rsidR="008154CD" w:rsidRPr="00686F96">
        <w:rPr>
          <w:rFonts w:ascii="Arial" w:hAnsi="Arial" w:cs="Arial"/>
        </w:rPr>
        <w:t xml:space="preserve"> usos, y que tiene relación con variables o ámbitos distintos de árboles o productos maderables.</w:t>
      </w:r>
    </w:p>
    <w:p w:rsidR="00113247" w:rsidRPr="00686F96" w:rsidRDefault="00113247" w:rsidP="0045494D">
      <w:pPr>
        <w:pStyle w:val="Prrafodelista"/>
        <w:ind w:left="792"/>
        <w:rPr>
          <w:rFonts w:ascii="Arial" w:hAnsi="Arial" w:cs="Arial"/>
        </w:rPr>
      </w:pPr>
    </w:p>
    <w:p w:rsidR="00113247" w:rsidRPr="00686F96" w:rsidRDefault="00113247" w:rsidP="0045494D">
      <w:pPr>
        <w:pStyle w:val="Prrafodelista"/>
        <w:ind w:left="792"/>
        <w:rPr>
          <w:rFonts w:ascii="Arial" w:hAnsi="Arial" w:cs="Arial"/>
        </w:rPr>
      </w:pPr>
      <w:r w:rsidRPr="00686F96">
        <w:rPr>
          <w:rFonts w:ascii="Arial" w:hAnsi="Arial" w:cs="Arial"/>
        </w:rPr>
        <w:t xml:space="preserve">Las siguientes fórmulas </w:t>
      </w:r>
      <w:r w:rsidR="00CE405B" w:rsidRPr="00686F96">
        <w:rPr>
          <w:rFonts w:ascii="Arial" w:hAnsi="Arial" w:cs="Arial"/>
        </w:rPr>
        <w:t>serán utilizadas</w:t>
      </w:r>
      <w:r w:rsidRPr="00686F96">
        <w:rPr>
          <w:rFonts w:ascii="Arial" w:hAnsi="Arial" w:cs="Arial"/>
        </w:rPr>
        <w:t xml:space="preserve"> </w:t>
      </w:r>
      <w:r w:rsidR="008154CD" w:rsidRPr="00686F96">
        <w:rPr>
          <w:rFonts w:ascii="Arial" w:hAnsi="Arial" w:cs="Arial"/>
        </w:rPr>
        <w:t xml:space="preserve">para </w:t>
      </w:r>
      <w:r w:rsidR="00061630" w:rsidRPr="00686F96">
        <w:rPr>
          <w:rFonts w:ascii="Arial" w:hAnsi="Arial" w:cs="Arial"/>
        </w:rPr>
        <w:t>calcular el error de muestreo respectivo</w:t>
      </w:r>
      <w:r w:rsidRPr="00686F96">
        <w:rPr>
          <w:rFonts w:ascii="Arial" w:hAnsi="Arial" w:cs="Arial"/>
        </w:rPr>
        <w:t>:</w:t>
      </w:r>
    </w:p>
    <w:p w:rsidR="00113247" w:rsidRPr="00686F96" w:rsidRDefault="00113247" w:rsidP="0045494D">
      <w:pPr>
        <w:pStyle w:val="Prrafodelista"/>
        <w:ind w:left="792"/>
        <w:rPr>
          <w:rFonts w:ascii="Arial" w:hAnsi="Arial" w:cs="Arial"/>
        </w:rPr>
      </w:pPr>
    </w:p>
    <w:p w:rsidR="00BC2A42" w:rsidRPr="00686F96" w:rsidRDefault="00BC2A42" w:rsidP="0045494D">
      <w:pPr>
        <w:pStyle w:val="Prrafodelista"/>
        <w:ind w:left="792"/>
        <w:rPr>
          <w:rFonts w:ascii="Arial" w:hAnsi="Arial" w:cs="Arial"/>
        </w:rPr>
      </w:pPr>
    </w:p>
    <w:tbl>
      <w:tblPr>
        <w:tblStyle w:val="Sombreadoclaro-nfasis3"/>
        <w:tblW w:w="0" w:type="auto"/>
        <w:tblInd w:w="1008" w:type="dxa"/>
        <w:tblLook w:val="0620" w:firstRow="1" w:lastRow="0" w:firstColumn="0" w:lastColumn="0" w:noHBand="1" w:noVBand="1"/>
      </w:tblPr>
      <w:tblGrid>
        <w:gridCol w:w="3861"/>
        <w:gridCol w:w="3649"/>
      </w:tblGrid>
      <w:tr w:rsidR="00686F96" w:rsidRPr="00686F96" w:rsidTr="00424D91">
        <w:trPr>
          <w:cnfStyle w:val="100000000000" w:firstRow="1" w:lastRow="0" w:firstColumn="0" w:lastColumn="0" w:oddVBand="0" w:evenVBand="0" w:oddHBand="0" w:evenHBand="0" w:firstRowFirstColumn="0" w:firstRowLastColumn="0" w:lastRowFirstColumn="0" w:lastRowLastColumn="0"/>
        </w:trPr>
        <w:tc>
          <w:tcPr>
            <w:tcW w:w="3861" w:type="dxa"/>
            <w:tcBorders>
              <w:left w:val="single" w:sz="4" w:space="0" w:color="9BBB59" w:themeColor="accent3"/>
              <w:right w:val="single" w:sz="4" w:space="0" w:color="9BBB59" w:themeColor="accent3"/>
            </w:tcBorders>
          </w:tcPr>
          <w:p w:rsidR="00795043" w:rsidRPr="00686F96" w:rsidRDefault="00795043" w:rsidP="0045494D">
            <w:pPr>
              <w:pStyle w:val="Prrafodelista"/>
              <w:ind w:left="0"/>
              <w:rPr>
                <w:rFonts w:ascii="Arial" w:hAnsi="Arial" w:cs="Arial"/>
                <w:color w:val="auto"/>
                <w:sz w:val="20"/>
              </w:rPr>
            </w:pPr>
            <w:r w:rsidRPr="00686F96">
              <w:rPr>
                <w:rFonts w:ascii="Arial" w:hAnsi="Arial" w:cs="Arial"/>
                <w:color w:val="auto"/>
                <w:sz w:val="20"/>
              </w:rPr>
              <w:t>Fórmula</w:t>
            </w:r>
          </w:p>
        </w:tc>
        <w:tc>
          <w:tcPr>
            <w:tcW w:w="3649" w:type="dxa"/>
            <w:tcBorders>
              <w:left w:val="single" w:sz="4" w:space="0" w:color="9BBB59" w:themeColor="accent3"/>
              <w:right w:val="single" w:sz="4" w:space="0" w:color="9BBB59" w:themeColor="accent3"/>
            </w:tcBorders>
          </w:tcPr>
          <w:p w:rsidR="00795043" w:rsidRPr="00686F96" w:rsidRDefault="00675FD6" w:rsidP="0045494D">
            <w:pPr>
              <w:pStyle w:val="Prrafodelista"/>
              <w:ind w:left="0"/>
              <w:rPr>
                <w:rFonts w:ascii="Arial" w:hAnsi="Arial" w:cs="Arial"/>
                <w:color w:val="auto"/>
                <w:sz w:val="20"/>
              </w:rPr>
            </w:pPr>
            <w:r w:rsidRPr="00686F96">
              <w:rPr>
                <w:rFonts w:ascii="Arial" w:hAnsi="Arial" w:cs="Arial"/>
                <w:color w:val="auto"/>
                <w:sz w:val="20"/>
              </w:rPr>
              <w:t>Simbología</w:t>
            </w:r>
          </w:p>
        </w:tc>
      </w:tr>
      <w:tr w:rsidR="00686F96" w:rsidRPr="00686F96" w:rsidTr="00424D91">
        <w:trPr>
          <w:trHeight w:val="837"/>
        </w:trPr>
        <w:tc>
          <w:tcPr>
            <w:tcW w:w="3861" w:type="dxa"/>
            <w:tcBorders>
              <w:left w:val="single" w:sz="4" w:space="0" w:color="9BBB59" w:themeColor="accent3"/>
              <w:bottom w:val="single" w:sz="4" w:space="0" w:color="9BBB59" w:themeColor="accent3"/>
              <w:right w:val="single" w:sz="4" w:space="0" w:color="9BBB59" w:themeColor="accent3"/>
            </w:tcBorders>
          </w:tcPr>
          <w:p w:rsidR="00795043" w:rsidRPr="00686F96" w:rsidRDefault="00E064E3" w:rsidP="00795043">
            <w:pPr>
              <w:tabs>
                <w:tab w:val="left" w:pos="900"/>
              </w:tabs>
              <w:ind w:left="450" w:hanging="450"/>
              <w:jc w:val="left"/>
              <w:rPr>
                <w:rFonts w:ascii="Arial" w:hAnsi="Arial" w:cs="Arial"/>
                <w:color w:val="auto"/>
                <w:sz w:val="20"/>
              </w:rPr>
            </w:pPr>
            <w:r w:rsidRPr="00686F96">
              <w:rPr>
                <w:rFonts w:ascii="Arial" w:hAnsi="Arial" w:cs="Arial"/>
                <w:color w:val="auto"/>
                <w:sz w:val="20"/>
              </w:rPr>
              <w:t>V</w:t>
            </w:r>
            <w:r w:rsidR="00C82965" w:rsidRPr="00686F96">
              <w:rPr>
                <w:rFonts w:ascii="Arial" w:hAnsi="Arial" w:cs="Arial"/>
                <w:color w:val="auto"/>
                <w:sz w:val="20"/>
              </w:rPr>
              <w:t>ari</w:t>
            </w:r>
            <w:r w:rsidR="00675FD6" w:rsidRPr="00686F96">
              <w:rPr>
                <w:rFonts w:ascii="Arial" w:hAnsi="Arial" w:cs="Arial"/>
                <w:color w:val="auto"/>
                <w:sz w:val="20"/>
              </w:rPr>
              <w:t>able</w:t>
            </w:r>
            <w:r w:rsidR="00C82965" w:rsidRPr="00686F96">
              <w:rPr>
                <w:rFonts w:ascii="Arial" w:hAnsi="Arial" w:cs="Arial"/>
                <w:color w:val="auto"/>
                <w:sz w:val="20"/>
              </w:rPr>
              <w:t>s</w:t>
            </w:r>
            <w:r w:rsidR="00675FD6" w:rsidRPr="00686F96">
              <w:rPr>
                <w:rFonts w:ascii="Arial" w:hAnsi="Arial" w:cs="Arial"/>
                <w:color w:val="auto"/>
                <w:sz w:val="20"/>
              </w:rPr>
              <w:t xml:space="preserve"> continua</w:t>
            </w:r>
            <w:r w:rsidR="00C82965" w:rsidRPr="00686F96">
              <w:rPr>
                <w:rFonts w:ascii="Arial" w:hAnsi="Arial" w:cs="Arial"/>
                <w:color w:val="auto"/>
                <w:sz w:val="20"/>
              </w:rPr>
              <w:t>s</w:t>
            </w:r>
          </w:p>
          <w:p w:rsidR="00675FD6" w:rsidRPr="00686F96" w:rsidRDefault="00675FD6" w:rsidP="00795043">
            <w:pPr>
              <w:tabs>
                <w:tab w:val="left" w:pos="900"/>
              </w:tabs>
              <w:ind w:left="450" w:hanging="450"/>
              <w:jc w:val="left"/>
              <w:rPr>
                <w:rFonts w:ascii="Arial" w:hAnsi="Arial" w:cs="Arial"/>
                <w:color w:val="auto"/>
                <w:sz w:val="20"/>
              </w:rPr>
            </w:pPr>
            <m:oMathPara>
              <m:oMath>
                <m:r>
                  <w:rPr>
                    <w:rFonts w:cs="Arial"/>
                    <w:color w:val="auto"/>
                    <w:sz w:val="20"/>
                  </w:rPr>
                  <m:t>EM</m:t>
                </m:r>
                <m:r>
                  <w:rPr>
                    <w:rFonts w:hAnsi="Arial" w:cs="Arial"/>
                    <w:color w:val="auto"/>
                    <w:sz w:val="20"/>
                  </w:rPr>
                  <m:t>=</m:t>
                </m:r>
                <m:r>
                  <w:rPr>
                    <w:rFonts w:cs="Arial"/>
                    <w:color w:val="auto"/>
                    <w:sz w:val="20"/>
                  </w:rPr>
                  <m:t>t</m:t>
                </m:r>
                <m:r>
                  <w:rPr>
                    <w:rFonts w:ascii="Arial" w:cs="Arial"/>
                    <w:color w:val="auto"/>
                    <w:sz w:val="20"/>
                  </w:rPr>
                  <m:t>*</m:t>
                </m:r>
                <m:f>
                  <m:fPr>
                    <m:ctrlPr>
                      <w:rPr>
                        <w:rFonts w:hAnsi="Arial" w:cs="Arial"/>
                        <w:i/>
                        <w:color w:val="auto"/>
                        <w:sz w:val="20"/>
                      </w:rPr>
                    </m:ctrlPr>
                  </m:fPr>
                  <m:num>
                    <m:r>
                      <w:rPr>
                        <w:rFonts w:cs="Arial"/>
                        <w:color w:val="auto"/>
                        <w:sz w:val="20"/>
                      </w:rPr>
                      <m:t>CV</m:t>
                    </m:r>
                  </m:num>
                  <m:den>
                    <m:rad>
                      <m:radPr>
                        <m:degHide m:val="1"/>
                        <m:ctrlPr>
                          <w:rPr>
                            <w:rFonts w:hAnsi="Arial" w:cs="Arial"/>
                            <w:i/>
                            <w:color w:val="auto"/>
                            <w:sz w:val="20"/>
                          </w:rPr>
                        </m:ctrlPr>
                      </m:radPr>
                      <m:deg/>
                      <m:e>
                        <m:r>
                          <w:rPr>
                            <w:rFonts w:cs="Arial"/>
                            <w:color w:val="auto"/>
                            <w:sz w:val="20"/>
                          </w:rPr>
                          <m:t>n</m:t>
                        </m:r>
                      </m:e>
                    </m:rad>
                  </m:den>
                </m:f>
              </m:oMath>
            </m:oMathPara>
          </w:p>
        </w:tc>
        <w:tc>
          <w:tcPr>
            <w:tcW w:w="3649" w:type="dxa"/>
            <w:vMerge w:val="restart"/>
            <w:tcBorders>
              <w:left w:val="single" w:sz="4" w:space="0" w:color="9BBB59" w:themeColor="accent3"/>
              <w:right w:val="single" w:sz="4" w:space="0" w:color="9BBB59" w:themeColor="accent3"/>
            </w:tcBorders>
          </w:tcPr>
          <w:p w:rsidR="00A55CD5" w:rsidRPr="00686F96" w:rsidRDefault="00A55CD5" w:rsidP="00795043">
            <w:pPr>
              <w:pStyle w:val="Prrafodelista"/>
              <w:ind w:left="0"/>
              <w:jc w:val="left"/>
              <w:rPr>
                <w:rFonts w:ascii="Arial" w:hAnsi="Arial" w:cs="Arial"/>
                <w:color w:val="auto"/>
                <w:sz w:val="20"/>
              </w:rPr>
            </w:pPr>
          </w:p>
          <w:p w:rsidR="00795043" w:rsidRPr="00686F96" w:rsidRDefault="00795043" w:rsidP="00795043">
            <w:pPr>
              <w:pStyle w:val="Prrafodelista"/>
              <w:ind w:left="0"/>
              <w:jc w:val="left"/>
              <w:rPr>
                <w:rFonts w:ascii="Arial" w:hAnsi="Arial" w:cs="Arial"/>
                <w:color w:val="auto"/>
                <w:sz w:val="20"/>
              </w:rPr>
            </w:pPr>
            <w:r w:rsidRPr="00686F96">
              <w:rPr>
                <w:rFonts w:ascii="Arial" w:hAnsi="Arial" w:cs="Arial"/>
                <w:color w:val="auto"/>
                <w:sz w:val="20"/>
              </w:rPr>
              <w:t>EM</w:t>
            </w:r>
            <w:r w:rsidR="000322DD" w:rsidRPr="00686F96">
              <w:rPr>
                <w:rFonts w:ascii="Arial" w:hAnsi="Arial" w:cs="Arial"/>
                <w:color w:val="auto"/>
                <w:sz w:val="20"/>
              </w:rPr>
              <w:t>:</w:t>
            </w:r>
            <w:r w:rsidRPr="00686F96">
              <w:rPr>
                <w:rFonts w:ascii="Arial" w:hAnsi="Arial" w:cs="Arial"/>
                <w:color w:val="auto"/>
                <w:sz w:val="20"/>
              </w:rPr>
              <w:t xml:space="preserve"> Error de muestreo </w:t>
            </w:r>
          </w:p>
          <w:p w:rsidR="00795043" w:rsidRPr="00686F96" w:rsidRDefault="000322DD" w:rsidP="00795043">
            <w:pPr>
              <w:tabs>
                <w:tab w:val="left" w:pos="900"/>
              </w:tabs>
              <w:ind w:left="450" w:hanging="143"/>
              <w:jc w:val="left"/>
              <w:rPr>
                <w:rFonts w:ascii="Arial" w:hAnsi="Arial" w:cs="Arial"/>
                <w:color w:val="auto"/>
                <w:sz w:val="20"/>
              </w:rPr>
            </w:pPr>
            <w:proofErr w:type="gramStart"/>
            <w:r w:rsidRPr="00686F96">
              <w:rPr>
                <w:rFonts w:ascii="Arial" w:hAnsi="Arial" w:cs="Arial"/>
                <w:color w:val="auto"/>
                <w:sz w:val="20"/>
              </w:rPr>
              <w:t>t</w:t>
            </w:r>
            <w:proofErr w:type="gramEnd"/>
            <w:r w:rsidRPr="00686F96">
              <w:rPr>
                <w:rFonts w:ascii="Arial" w:hAnsi="Arial" w:cs="Arial"/>
                <w:color w:val="auto"/>
                <w:sz w:val="20"/>
              </w:rPr>
              <w:t>:</w:t>
            </w:r>
            <w:r w:rsidR="00795043" w:rsidRPr="00686F96">
              <w:rPr>
                <w:rFonts w:ascii="Arial" w:hAnsi="Arial" w:cs="Arial"/>
                <w:color w:val="auto"/>
                <w:sz w:val="20"/>
              </w:rPr>
              <w:t xml:space="preserve"> Valor de “t” student al 95% de confianza para </w:t>
            </w:r>
            <w:r w:rsidR="00675FD6" w:rsidRPr="00686F96">
              <w:rPr>
                <w:rFonts w:ascii="Arial" w:hAnsi="Arial" w:cs="Arial"/>
                <w:color w:val="auto"/>
                <w:sz w:val="20"/>
              </w:rPr>
              <w:t>“</w:t>
            </w:r>
            <w:r w:rsidR="00795043" w:rsidRPr="00686F96">
              <w:rPr>
                <w:rFonts w:ascii="Arial" w:hAnsi="Arial" w:cs="Arial"/>
                <w:color w:val="auto"/>
                <w:sz w:val="20"/>
              </w:rPr>
              <w:t>n</w:t>
            </w:r>
            <w:r w:rsidR="00675FD6" w:rsidRPr="00686F96">
              <w:rPr>
                <w:rFonts w:ascii="Arial" w:hAnsi="Arial" w:cs="Arial"/>
                <w:color w:val="auto"/>
                <w:sz w:val="20"/>
              </w:rPr>
              <w:t>”</w:t>
            </w:r>
            <w:r w:rsidR="00795043" w:rsidRPr="00686F96">
              <w:rPr>
                <w:rFonts w:ascii="Arial" w:hAnsi="Arial" w:cs="Arial"/>
                <w:color w:val="auto"/>
                <w:sz w:val="20"/>
              </w:rPr>
              <w:t xml:space="preserve"> grados de libertad.</w:t>
            </w:r>
          </w:p>
          <w:p w:rsidR="00CF3645" w:rsidRPr="00686F96" w:rsidRDefault="00CF3645" w:rsidP="00795043">
            <w:pPr>
              <w:tabs>
                <w:tab w:val="left" w:pos="900"/>
              </w:tabs>
              <w:ind w:left="450" w:hanging="143"/>
              <w:jc w:val="left"/>
              <w:rPr>
                <w:rFonts w:ascii="Arial" w:hAnsi="Arial" w:cs="Arial"/>
                <w:color w:val="auto"/>
                <w:sz w:val="20"/>
              </w:rPr>
            </w:pPr>
            <w:r w:rsidRPr="00686F96">
              <w:rPr>
                <w:rFonts w:ascii="Arial" w:hAnsi="Arial" w:cs="Arial"/>
                <w:color w:val="auto"/>
                <w:sz w:val="20"/>
              </w:rPr>
              <w:t>CV: Coeficiente de variación</w:t>
            </w:r>
          </w:p>
          <w:p w:rsidR="00795043" w:rsidRPr="00686F96" w:rsidRDefault="00795043" w:rsidP="00795043">
            <w:pPr>
              <w:tabs>
                <w:tab w:val="left" w:pos="900"/>
              </w:tabs>
              <w:ind w:left="450" w:hanging="143"/>
              <w:jc w:val="left"/>
              <w:rPr>
                <w:rFonts w:ascii="Arial" w:hAnsi="Arial" w:cs="Arial"/>
                <w:color w:val="auto"/>
                <w:sz w:val="20"/>
              </w:rPr>
            </w:pPr>
            <w:r w:rsidRPr="00686F96">
              <w:rPr>
                <w:rFonts w:ascii="Arial" w:hAnsi="Arial" w:cs="Arial"/>
                <w:color w:val="auto"/>
                <w:sz w:val="20"/>
              </w:rPr>
              <w:t>p</w:t>
            </w:r>
            <w:r w:rsidR="000322DD" w:rsidRPr="00686F96">
              <w:rPr>
                <w:rFonts w:ascii="Arial" w:hAnsi="Arial" w:cs="Arial"/>
                <w:color w:val="auto"/>
                <w:sz w:val="20"/>
              </w:rPr>
              <w:t>:</w:t>
            </w:r>
            <w:r w:rsidRPr="00686F96">
              <w:rPr>
                <w:rFonts w:ascii="Arial" w:hAnsi="Arial" w:cs="Arial"/>
                <w:color w:val="auto"/>
                <w:sz w:val="20"/>
              </w:rPr>
              <w:t xml:space="preserve"> </w:t>
            </w:r>
            <w:r w:rsidR="008154CD" w:rsidRPr="00686F96">
              <w:rPr>
                <w:rFonts w:ascii="Arial" w:hAnsi="Arial" w:cs="Arial"/>
                <w:color w:val="auto"/>
                <w:sz w:val="20"/>
              </w:rPr>
              <w:t>probabilidad de ocurrencia de un evento</w:t>
            </w:r>
          </w:p>
          <w:p w:rsidR="00795043" w:rsidRPr="00686F96" w:rsidRDefault="00795043" w:rsidP="00795043">
            <w:pPr>
              <w:tabs>
                <w:tab w:val="left" w:pos="900"/>
              </w:tabs>
              <w:ind w:left="450" w:hanging="143"/>
              <w:jc w:val="left"/>
              <w:rPr>
                <w:rFonts w:ascii="Arial" w:hAnsi="Arial" w:cs="Arial"/>
                <w:color w:val="auto"/>
                <w:sz w:val="20"/>
              </w:rPr>
            </w:pPr>
            <w:r w:rsidRPr="00686F96">
              <w:rPr>
                <w:rFonts w:ascii="Arial" w:hAnsi="Arial" w:cs="Arial"/>
                <w:color w:val="auto"/>
                <w:sz w:val="20"/>
              </w:rPr>
              <w:t>q</w:t>
            </w:r>
            <w:r w:rsidR="000322DD" w:rsidRPr="00686F96">
              <w:rPr>
                <w:rFonts w:ascii="Arial" w:hAnsi="Arial" w:cs="Arial"/>
                <w:color w:val="auto"/>
                <w:sz w:val="20"/>
              </w:rPr>
              <w:t>:</w:t>
            </w:r>
            <w:r w:rsidRPr="00686F96">
              <w:rPr>
                <w:rFonts w:ascii="Arial" w:hAnsi="Arial" w:cs="Arial"/>
                <w:color w:val="auto"/>
                <w:sz w:val="20"/>
              </w:rPr>
              <w:t xml:space="preserve"> 1-p (</w:t>
            </w:r>
            <w:r w:rsidR="008154CD" w:rsidRPr="00686F96">
              <w:rPr>
                <w:rFonts w:ascii="Arial" w:hAnsi="Arial" w:cs="Arial"/>
                <w:color w:val="auto"/>
                <w:sz w:val="20"/>
              </w:rPr>
              <w:t>probabilidad de no ocurrencia del evento</w:t>
            </w:r>
            <w:r w:rsidRPr="00686F96">
              <w:rPr>
                <w:rFonts w:ascii="Arial" w:hAnsi="Arial" w:cs="Arial"/>
                <w:color w:val="auto"/>
                <w:sz w:val="20"/>
              </w:rPr>
              <w:t>)</w:t>
            </w:r>
          </w:p>
          <w:p w:rsidR="00795043" w:rsidRPr="00686F96" w:rsidRDefault="00675FD6" w:rsidP="00C50DE3">
            <w:pPr>
              <w:tabs>
                <w:tab w:val="left" w:pos="900"/>
              </w:tabs>
              <w:ind w:left="450" w:hanging="143"/>
              <w:jc w:val="left"/>
              <w:rPr>
                <w:rFonts w:ascii="Arial" w:hAnsi="Arial" w:cs="Arial"/>
                <w:color w:val="auto"/>
                <w:sz w:val="20"/>
              </w:rPr>
            </w:pPr>
            <w:r w:rsidRPr="00686F96">
              <w:rPr>
                <w:rFonts w:ascii="Arial" w:hAnsi="Arial" w:cs="Arial"/>
                <w:color w:val="auto"/>
                <w:sz w:val="20"/>
              </w:rPr>
              <w:t>n</w:t>
            </w:r>
            <w:r w:rsidR="000322DD" w:rsidRPr="00686F96">
              <w:rPr>
                <w:rFonts w:ascii="Arial" w:hAnsi="Arial" w:cs="Arial"/>
                <w:color w:val="auto"/>
                <w:sz w:val="20"/>
              </w:rPr>
              <w:t>:</w:t>
            </w:r>
            <w:r w:rsidRPr="00686F96">
              <w:rPr>
                <w:rFonts w:ascii="Arial" w:hAnsi="Arial" w:cs="Arial"/>
                <w:color w:val="auto"/>
                <w:sz w:val="20"/>
              </w:rPr>
              <w:t>tamaño total de la muestra</w:t>
            </w:r>
          </w:p>
          <w:p w:rsidR="00A55CD5" w:rsidRPr="00686F96" w:rsidRDefault="00A55CD5" w:rsidP="00C50DE3">
            <w:pPr>
              <w:tabs>
                <w:tab w:val="left" w:pos="900"/>
              </w:tabs>
              <w:ind w:left="450" w:hanging="143"/>
              <w:jc w:val="left"/>
              <w:rPr>
                <w:rFonts w:ascii="Arial" w:hAnsi="Arial" w:cs="Arial"/>
                <w:color w:val="auto"/>
                <w:sz w:val="20"/>
              </w:rPr>
            </w:pPr>
          </w:p>
        </w:tc>
      </w:tr>
      <w:tr w:rsidR="00686F96" w:rsidRPr="00686F96" w:rsidTr="00C50DE3">
        <w:trPr>
          <w:trHeight w:val="1653"/>
        </w:trPr>
        <w:tc>
          <w:tcPr>
            <w:tcW w:w="3861" w:type="dxa"/>
            <w:tcBorders>
              <w:top w:val="single" w:sz="4" w:space="0" w:color="9BBB59" w:themeColor="accent3"/>
              <w:left w:val="single" w:sz="4" w:space="0" w:color="9BBB59" w:themeColor="accent3"/>
              <w:right w:val="single" w:sz="4" w:space="0" w:color="9BBB59" w:themeColor="accent3"/>
            </w:tcBorders>
          </w:tcPr>
          <w:p w:rsidR="00795043" w:rsidRPr="00686F96" w:rsidRDefault="00E064E3" w:rsidP="00795043">
            <w:pPr>
              <w:tabs>
                <w:tab w:val="left" w:pos="900"/>
              </w:tabs>
              <w:ind w:left="450" w:hanging="450"/>
              <w:rPr>
                <w:rFonts w:ascii="Arial" w:hAnsi="Arial" w:cs="Arial"/>
                <w:color w:val="auto"/>
                <w:sz w:val="20"/>
              </w:rPr>
            </w:pPr>
            <w:r w:rsidRPr="00686F96">
              <w:rPr>
                <w:rFonts w:ascii="Arial" w:hAnsi="Arial" w:cs="Arial"/>
                <w:color w:val="auto"/>
                <w:sz w:val="20"/>
              </w:rPr>
              <w:t>V</w:t>
            </w:r>
            <w:r w:rsidR="00675FD6" w:rsidRPr="00686F96">
              <w:rPr>
                <w:rFonts w:ascii="Arial" w:hAnsi="Arial" w:cs="Arial"/>
                <w:color w:val="auto"/>
                <w:sz w:val="20"/>
              </w:rPr>
              <w:t>ariable</w:t>
            </w:r>
            <w:r w:rsidR="00C82965" w:rsidRPr="00686F96">
              <w:rPr>
                <w:rFonts w:ascii="Arial" w:hAnsi="Arial" w:cs="Arial"/>
                <w:color w:val="auto"/>
                <w:sz w:val="20"/>
              </w:rPr>
              <w:t>s</w:t>
            </w:r>
            <w:r w:rsidR="00675FD6" w:rsidRPr="00686F96">
              <w:rPr>
                <w:rFonts w:ascii="Arial" w:hAnsi="Arial" w:cs="Arial"/>
                <w:color w:val="auto"/>
                <w:sz w:val="20"/>
              </w:rPr>
              <w:t xml:space="preserve"> </w:t>
            </w:r>
            <w:r w:rsidR="008154CD" w:rsidRPr="00686F96">
              <w:rPr>
                <w:rFonts w:ascii="Arial" w:hAnsi="Arial" w:cs="Arial"/>
                <w:color w:val="auto"/>
                <w:sz w:val="20"/>
              </w:rPr>
              <w:t>cualitativas</w:t>
            </w:r>
          </w:p>
          <w:p w:rsidR="00675FD6" w:rsidRPr="00686F96" w:rsidRDefault="00675FD6" w:rsidP="00795043">
            <w:pPr>
              <w:tabs>
                <w:tab w:val="left" w:pos="900"/>
              </w:tabs>
              <w:ind w:left="450" w:hanging="450"/>
              <w:rPr>
                <w:rFonts w:ascii="Arial" w:hAnsi="Arial" w:cs="Arial"/>
                <w:color w:val="auto"/>
                <w:sz w:val="20"/>
              </w:rPr>
            </w:pPr>
            <m:oMathPara>
              <m:oMath>
                <m:r>
                  <w:rPr>
                    <w:rFonts w:cs="Arial"/>
                    <w:color w:val="auto"/>
                    <w:sz w:val="20"/>
                  </w:rPr>
                  <m:t>EM</m:t>
                </m:r>
                <m:r>
                  <w:rPr>
                    <w:rFonts w:hAnsi="Arial" w:cs="Arial"/>
                    <w:color w:val="auto"/>
                    <w:sz w:val="20"/>
                  </w:rPr>
                  <m:t>=</m:t>
                </m:r>
                <m:r>
                  <w:rPr>
                    <w:rFonts w:cs="Arial"/>
                    <w:color w:val="auto"/>
                    <w:sz w:val="20"/>
                  </w:rPr>
                  <m:t>t</m:t>
                </m:r>
                <m:r>
                  <w:rPr>
                    <w:rFonts w:ascii="Arial" w:cs="Arial"/>
                    <w:color w:val="auto"/>
                    <w:sz w:val="20"/>
                  </w:rPr>
                  <m:t>*</m:t>
                </m:r>
                <m:rad>
                  <m:radPr>
                    <m:degHide m:val="1"/>
                    <m:ctrlPr>
                      <w:rPr>
                        <w:rFonts w:hAnsi="Arial" w:cs="Arial"/>
                        <w:i/>
                        <w:color w:val="auto"/>
                        <w:sz w:val="20"/>
                      </w:rPr>
                    </m:ctrlPr>
                  </m:radPr>
                  <m:deg/>
                  <m:e>
                    <m:f>
                      <m:fPr>
                        <m:ctrlPr>
                          <w:rPr>
                            <w:rFonts w:hAnsi="Arial" w:cs="Arial"/>
                            <w:i/>
                            <w:color w:val="auto"/>
                            <w:sz w:val="20"/>
                          </w:rPr>
                        </m:ctrlPr>
                      </m:fPr>
                      <m:num>
                        <m:r>
                          <w:rPr>
                            <w:rFonts w:cs="Arial"/>
                            <w:color w:val="auto"/>
                            <w:sz w:val="20"/>
                          </w:rPr>
                          <m:t>p</m:t>
                        </m:r>
                        <m:r>
                          <w:rPr>
                            <w:rFonts w:ascii="Arial" w:cs="Arial"/>
                            <w:color w:val="auto"/>
                            <w:sz w:val="20"/>
                          </w:rPr>
                          <m:t>*</m:t>
                        </m:r>
                        <m:r>
                          <w:rPr>
                            <w:rFonts w:cs="Arial"/>
                            <w:color w:val="auto"/>
                            <w:sz w:val="20"/>
                          </w:rPr>
                          <m:t>q</m:t>
                        </m:r>
                      </m:num>
                      <m:den>
                        <m:r>
                          <w:rPr>
                            <w:rFonts w:cs="Arial"/>
                            <w:color w:val="auto"/>
                            <w:sz w:val="20"/>
                          </w:rPr>
                          <m:t>n</m:t>
                        </m:r>
                      </m:den>
                    </m:f>
                  </m:e>
                </m:rad>
              </m:oMath>
            </m:oMathPara>
          </w:p>
        </w:tc>
        <w:tc>
          <w:tcPr>
            <w:tcW w:w="3649" w:type="dxa"/>
            <w:vMerge/>
            <w:tcBorders>
              <w:left w:val="single" w:sz="4" w:space="0" w:color="9BBB59" w:themeColor="accent3"/>
              <w:right w:val="single" w:sz="4" w:space="0" w:color="9BBB59" w:themeColor="accent3"/>
            </w:tcBorders>
          </w:tcPr>
          <w:p w:rsidR="00795043" w:rsidRPr="00686F96" w:rsidRDefault="00795043" w:rsidP="00795043">
            <w:pPr>
              <w:pStyle w:val="Prrafodelista"/>
              <w:ind w:left="0"/>
              <w:jc w:val="left"/>
              <w:rPr>
                <w:rFonts w:ascii="Arial" w:hAnsi="Arial" w:cs="Arial"/>
                <w:color w:val="auto"/>
                <w:sz w:val="20"/>
              </w:rPr>
            </w:pPr>
          </w:p>
        </w:tc>
      </w:tr>
    </w:tbl>
    <w:p w:rsidR="00CF3645" w:rsidRPr="00686F96" w:rsidRDefault="00CF3645" w:rsidP="00240F21">
      <w:pPr>
        <w:pStyle w:val="Prrafodelista"/>
        <w:ind w:left="792"/>
        <w:rPr>
          <w:rFonts w:ascii="Arial" w:hAnsi="Arial" w:cs="Arial"/>
        </w:rPr>
      </w:pPr>
    </w:p>
    <w:p w:rsidR="00560D93" w:rsidRPr="00686F96" w:rsidRDefault="00560D93" w:rsidP="00240F21">
      <w:pPr>
        <w:pStyle w:val="Prrafodelista"/>
        <w:ind w:left="792"/>
        <w:rPr>
          <w:rFonts w:ascii="Arial" w:hAnsi="Arial" w:cs="Arial"/>
        </w:rPr>
      </w:pPr>
    </w:p>
    <w:p w:rsidR="00240F21" w:rsidRPr="00686F96" w:rsidRDefault="00240F21" w:rsidP="00240F21">
      <w:pPr>
        <w:pStyle w:val="Prrafodelista"/>
        <w:ind w:left="792"/>
        <w:rPr>
          <w:rFonts w:ascii="Arial" w:hAnsi="Arial" w:cs="Arial"/>
        </w:rPr>
      </w:pPr>
      <w:r w:rsidRPr="00686F96">
        <w:rPr>
          <w:rFonts w:ascii="Arial" w:hAnsi="Arial" w:cs="Arial"/>
        </w:rPr>
        <w:t>Una manera eficiente de prever la cantidad mínima u óptima del tamaño de la muestra</w:t>
      </w:r>
      <w:r w:rsidR="008154CD" w:rsidRPr="00686F96">
        <w:rPr>
          <w:rFonts w:ascii="Arial" w:hAnsi="Arial" w:cs="Arial"/>
        </w:rPr>
        <w:t xml:space="preserve"> “n” </w:t>
      </w:r>
      <w:r w:rsidRPr="00686F96">
        <w:rPr>
          <w:rFonts w:ascii="Arial" w:hAnsi="Arial" w:cs="Arial"/>
        </w:rPr>
        <w:t xml:space="preserve"> para alcanzar el error de muestreo porcentual</w:t>
      </w:r>
      <w:r w:rsidR="003B5F98" w:rsidRPr="00686F96">
        <w:rPr>
          <w:rFonts w:ascii="Arial" w:hAnsi="Arial" w:cs="Arial"/>
        </w:rPr>
        <w:t xml:space="preserve">, sea de 15%, </w:t>
      </w:r>
      <w:r w:rsidR="00CC6FC8" w:rsidRPr="00686F96">
        <w:rPr>
          <w:rFonts w:ascii="Arial" w:hAnsi="Arial" w:cs="Arial"/>
        </w:rPr>
        <w:t>20% o cualquier otro,</w:t>
      </w:r>
      <w:r w:rsidRPr="00686F96">
        <w:rPr>
          <w:rFonts w:ascii="Arial" w:hAnsi="Arial" w:cs="Arial"/>
        </w:rPr>
        <w:t xml:space="preserve"> </w:t>
      </w:r>
      <w:r w:rsidR="00CC6FC8" w:rsidRPr="00686F96">
        <w:rPr>
          <w:rFonts w:ascii="Arial" w:hAnsi="Arial" w:cs="Arial"/>
        </w:rPr>
        <w:t>es</w:t>
      </w:r>
      <w:r w:rsidRPr="00686F96">
        <w:rPr>
          <w:rFonts w:ascii="Arial" w:hAnsi="Arial" w:cs="Arial"/>
        </w:rPr>
        <w:t xml:space="preserve"> utilizando las siguientes f</w:t>
      </w:r>
      <w:r w:rsidR="00CC6FC8" w:rsidRPr="00686F96">
        <w:rPr>
          <w:rFonts w:ascii="Arial" w:hAnsi="Arial" w:cs="Arial"/>
        </w:rPr>
        <w:t>órmulas, donde el valor de “t” depende de la cantidad de grados de libertad a un 95% de confianza.</w:t>
      </w:r>
    </w:p>
    <w:p w:rsidR="00240F21" w:rsidRPr="00686F96" w:rsidRDefault="00240F21" w:rsidP="00240F21">
      <w:pPr>
        <w:pStyle w:val="Prrafodelista"/>
        <w:ind w:left="792"/>
        <w:rPr>
          <w:rFonts w:ascii="Arial" w:hAnsi="Arial" w:cs="Arial"/>
        </w:rPr>
      </w:pPr>
    </w:p>
    <w:p w:rsidR="00114CB2" w:rsidRPr="00686F96" w:rsidRDefault="00114CB2" w:rsidP="00240F21">
      <w:pPr>
        <w:pStyle w:val="Prrafodelista"/>
        <w:ind w:left="792"/>
        <w:rPr>
          <w:rFonts w:ascii="Arial" w:hAnsi="Arial" w:cs="Arial"/>
        </w:rPr>
      </w:pPr>
    </w:p>
    <w:tbl>
      <w:tblPr>
        <w:tblStyle w:val="Sombreadoclaro-nfasis3"/>
        <w:tblW w:w="0" w:type="auto"/>
        <w:tblInd w:w="1008" w:type="dxa"/>
        <w:tblLook w:val="0620" w:firstRow="1" w:lastRow="0" w:firstColumn="0" w:lastColumn="0" w:noHBand="1" w:noVBand="1"/>
      </w:tblPr>
      <w:tblGrid>
        <w:gridCol w:w="7510"/>
      </w:tblGrid>
      <w:tr w:rsidR="00686F96" w:rsidRPr="00686F96" w:rsidTr="00424D91">
        <w:trPr>
          <w:cnfStyle w:val="100000000000" w:firstRow="1" w:lastRow="0" w:firstColumn="0" w:lastColumn="0" w:oddVBand="0" w:evenVBand="0" w:oddHBand="0" w:evenHBand="0" w:firstRowFirstColumn="0" w:firstRowLastColumn="0" w:lastRowFirstColumn="0" w:lastRowLastColumn="0"/>
        </w:trPr>
        <w:tc>
          <w:tcPr>
            <w:tcW w:w="7510" w:type="dxa"/>
            <w:tcBorders>
              <w:left w:val="single" w:sz="4" w:space="0" w:color="9BBB59" w:themeColor="accent3"/>
              <w:right w:val="single" w:sz="4" w:space="0" w:color="9BBB59" w:themeColor="accent3"/>
            </w:tcBorders>
          </w:tcPr>
          <w:p w:rsidR="00240F21" w:rsidRPr="00686F96" w:rsidRDefault="00240F21" w:rsidP="00011E14">
            <w:pPr>
              <w:pStyle w:val="Prrafodelista"/>
              <w:ind w:left="0"/>
              <w:jc w:val="center"/>
              <w:rPr>
                <w:rFonts w:ascii="Arial" w:hAnsi="Arial" w:cs="Arial"/>
                <w:color w:val="auto"/>
              </w:rPr>
            </w:pPr>
            <w:r w:rsidRPr="00686F96">
              <w:rPr>
                <w:rFonts w:ascii="Arial" w:hAnsi="Arial" w:cs="Arial"/>
                <w:color w:val="auto"/>
              </w:rPr>
              <w:t>Fórmula</w:t>
            </w:r>
            <w:r w:rsidR="00011E14" w:rsidRPr="00686F96">
              <w:rPr>
                <w:rFonts w:ascii="Arial" w:hAnsi="Arial" w:cs="Arial"/>
                <w:color w:val="auto"/>
              </w:rPr>
              <w:t>s</w:t>
            </w:r>
          </w:p>
        </w:tc>
      </w:tr>
      <w:tr w:rsidR="00686F96" w:rsidRPr="00686F96" w:rsidTr="00424D91">
        <w:trPr>
          <w:trHeight w:val="837"/>
        </w:trPr>
        <w:tc>
          <w:tcPr>
            <w:tcW w:w="7510" w:type="dxa"/>
            <w:tcBorders>
              <w:left w:val="single" w:sz="4" w:space="0" w:color="9BBB59" w:themeColor="accent3"/>
              <w:bottom w:val="single" w:sz="4" w:space="0" w:color="9BBB59" w:themeColor="accent3"/>
              <w:right w:val="single" w:sz="4" w:space="0" w:color="9BBB59" w:themeColor="accent3"/>
            </w:tcBorders>
          </w:tcPr>
          <w:p w:rsidR="00240F21" w:rsidRPr="00686F96" w:rsidRDefault="00240F21" w:rsidP="00D01E33">
            <w:pPr>
              <w:tabs>
                <w:tab w:val="left" w:pos="900"/>
              </w:tabs>
              <w:ind w:left="450" w:hanging="450"/>
              <w:jc w:val="left"/>
              <w:rPr>
                <w:rFonts w:ascii="Arial" w:hAnsi="Arial" w:cs="Arial"/>
                <w:color w:val="auto"/>
              </w:rPr>
            </w:pPr>
            <w:r w:rsidRPr="00686F96">
              <w:rPr>
                <w:rFonts w:ascii="Arial" w:hAnsi="Arial" w:cs="Arial"/>
                <w:color w:val="auto"/>
              </w:rPr>
              <w:t>Variables continuas</w:t>
            </w:r>
          </w:p>
          <w:p w:rsidR="00240F21" w:rsidRPr="00686F96" w:rsidRDefault="00240F21" w:rsidP="00240F21">
            <w:pPr>
              <w:tabs>
                <w:tab w:val="left" w:pos="900"/>
              </w:tabs>
              <w:ind w:left="450" w:hanging="143"/>
              <w:jc w:val="left"/>
              <w:rPr>
                <w:rFonts w:ascii="Arial" w:hAnsi="Arial" w:cs="Arial"/>
                <w:color w:val="auto"/>
              </w:rPr>
            </w:pPr>
            <m:oMathPara>
              <m:oMath>
                <m:r>
                  <w:rPr>
                    <w:rFonts w:cs="Arial"/>
                    <w:color w:val="auto"/>
                  </w:rPr>
                  <m:t>n</m:t>
                </m:r>
                <m:r>
                  <w:rPr>
                    <w:rFonts w:hAnsi="Arial" w:cs="Arial"/>
                    <w:color w:val="auto"/>
                  </w:rPr>
                  <m:t>=</m:t>
                </m:r>
                <m:f>
                  <m:fPr>
                    <m:ctrlPr>
                      <w:rPr>
                        <w:rFonts w:hAnsi="Arial" w:cs="Arial"/>
                        <w:i/>
                        <w:color w:val="auto"/>
                      </w:rPr>
                    </m:ctrlPr>
                  </m:fPr>
                  <m:num>
                    <m:sSup>
                      <m:sSupPr>
                        <m:ctrlPr>
                          <w:rPr>
                            <w:rFonts w:hAnsi="Arial" w:cs="Arial"/>
                            <w:i/>
                            <w:color w:val="auto"/>
                          </w:rPr>
                        </m:ctrlPr>
                      </m:sSupPr>
                      <m:e>
                        <m:r>
                          <w:rPr>
                            <w:rFonts w:cs="Arial"/>
                            <w:color w:val="auto"/>
                          </w:rPr>
                          <m:t>t</m:t>
                        </m:r>
                      </m:e>
                      <m:sup>
                        <m:r>
                          <w:rPr>
                            <w:rFonts w:hAnsi="Arial" w:cs="Arial"/>
                            <w:color w:val="auto"/>
                          </w:rPr>
                          <m:t>2</m:t>
                        </m:r>
                      </m:sup>
                    </m:sSup>
                    <m:r>
                      <w:rPr>
                        <w:rFonts w:ascii="Arial" w:cs="Arial"/>
                        <w:color w:val="auto"/>
                      </w:rPr>
                      <m:t>*</m:t>
                    </m:r>
                    <m:sSup>
                      <m:sSupPr>
                        <m:ctrlPr>
                          <w:rPr>
                            <w:rFonts w:hAnsi="Arial" w:cs="Arial"/>
                            <w:i/>
                            <w:color w:val="auto"/>
                          </w:rPr>
                        </m:ctrlPr>
                      </m:sSupPr>
                      <m:e>
                        <m:r>
                          <w:rPr>
                            <w:rFonts w:cs="Arial"/>
                            <w:color w:val="auto"/>
                          </w:rPr>
                          <m:t>CV</m:t>
                        </m:r>
                      </m:e>
                      <m:sup>
                        <m:r>
                          <w:rPr>
                            <w:rFonts w:hAnsi="Arial" w:cs="Arial"/>
                            <w:color w:val="auto"/>
                          </w:rPr>
                          <m:t>2</m:t>
                        </m:r>
                      </m:sup>
                    </m:sSup>
                  </m:num>
                  <m:den>
                    <m:sSup>
                      <m:sSupPr>
                        <m:ctrlPr>
                          <w:rPr>
                            <w:rFonts w:hAnsi="Arial" w:cs="Arial"/>
                            <w:i/>
                            <w:color w:val="auto"/>
                          </w:rPr>
                        </m:ctrlPr>
                      </m:sSupPr>
                      <m:e>
                        <m:r>
                          <w:rPr>
                            <w:rFonts w:cs="Arial"/>
                            <w:color w:val="auto"/>
                          </w:rPr>
                          <m:t>EM</m:t>
                        </m:r>
                      </m:e>
                      <m:sup>
                        <m:r>
                          <w:rPr>
                            <w:rFonts w:hAnsi="Arial" w:cs="Arial"/>
                            <w:color w:val="auto"/>
                          </w:rPr>
                          <m:t>2</m:t>
                        </m:r>
                      </m:sup>
                    </m:sSup>
                  </m:den>
                </m:f>
              </m:oMath>
            </m:oMathPara>
          </w:p>
        </w:tc>
      </w:tr>
      <w:tr w:rsidR="00686F96" w:rsidRPr="00686F96" w:rsidTr="00424D91">
        <w:trPr>
          <w:trHeight w:val="863"/>
        </w:trPr>
        <w:tc>
          <w:tcPr>
            <w:tcW w:w="7510" w:type="dxa"/>
            <w:tcBorders>
              <w:top w:val="single" w:sz="4" w:space="0" w:color="9BBB59" w:themeColor="accent3"/>
              <w:left w:val="single" w:sz="4" w:space="0" w:color="9BBB59" w:themeColor="accent3"/>
              <w:right w:val="single" w:sz="4" w:space="0" w:color="9BBB59" w:themeColor="accent3"/>
            </w:tcBorders>
          </w:tcPr>
          <w:p w:rsidR="00240F21" w:rsidRPr="00686F96" w:rsidRDefault="00240F21" w:rsidP="00D01E33">
            <w:pPr>
              <w:tabs>
                <w:tab w:val="left" w:pos="900"/>
              </w:tabs>
              <w:ind w:left="450" w:hanging="450"/>
              <w:rPr>
                <w:rFonts w:ascii="Arial" w:hAnsi="Arial" w:cs="Arial"/>
                <w:color w:val="auto"/>
              </w:rPr>
            </w:pPr>
            <w:r w:rsidRPr="00686F96">
              <w:rPr>
                <w:rFonts w:ascii="Arial" w:hAnsi="Arial" w:cs="Arial"/>
                <w:color w:val="auto"/>
              </w:rPr>
              <w:t xml:space="preserve">Variables </w:t>
            </w:r>
            <w:r w:rsidR="008154CD" w:rsidRPr="00686F96">
              <w:rPr>
                <w:rFonts w:ascii="Arial" w:hAnsi="Arial" w:cs="Arial"/>
                <w:color w:val="auto"/>
              </w:rPr>
              <w:t>cualitativas</w:t>
            </w:r>
          </w:p>
          <w:p w:rsidR="00240F21" w:rsidRPr="00686F96" w:rsidRDefault="00240F21" w:rsidP="00D01E33">
            <w:pPr>
              <w:pStyle w:val="Prrafodelista"/>
              <w:ind w:left="0"/>
              <w:jc w:val="left"/>
              <w:rPr>
                <w:rFonts w:ascii="Arial" w:hAnsi="Arial" w:cs="Arial"/>
                <w:color w:val="auto"/>
              </w:rPr>
            </w:pPr>
            <m:oMathPara>
              <m:oMath>
                <m:r>
                  <w:rPr>
                    <w:rFonts w:cs="Arial"/>
                    <w:color w:val="auto"/>
                  </w:rPr>
                  <m:t>n</m:t>
                </m:r>
                <m:r>
                  <w:rPr>
                    <w:rFonts w:hAnsi="Arial" w:cs="Arial"/>
                    <w:color w:val="auto"/>
                  </w:rPr>
                  <m:t>=</m:t>
                </m:r>
                <m:f>
                  <m:fPr>
                    <m:ctrlPr>
                      <w:rPr>
                        <w:rFonts w:hAnsi="Arial" w:cs="Arial"/>
                        <w:i/>
                        <w:color w:val="auto"/>
                      </w:rPr>
                    </m:ctrlPr>
                  </m:fPr>
                  <m:num>
                    <m:sSup>
                      <m:sSupPr>
                        <m:ctrlPr>
                          <w:rPr>
                            <w:rFonts w:hAnsi="Arial" w:cs="Arial"/>
                            <w:i/>
                            <w:color w:val="auto"/>
                          </w:rPr>
                        </m:ctrlPr>
                      </m:sSupPr>
                      <m:e>
                        <m:r>
                          <w:rPr>
                            <w:rFonts w:cs="Arial"/>
                            <w:color w:val="auto"/>
                          </w:rPr>
                          <m:t>t</m:t>
                        </m:r>
                      </m:e>
                      <m:sup>
                        <m:r>
                          <w:rPr>
                            <w:rFonts w:hAnsi="Arial" w:cs="Arial"/>
                            <w:color w:val="auto"/>
                          </w:rPr>
                          <m:t>2</m:t>
                        </m:r>
                      </m:sup>
                    </m:sSup>
                    <m:r>
                      <w:rPr>
                        <w:rFonts w:ascii="Arial" w:cs="Arial"/>
                        <w:color w:val="auto"/>
                      </w:rPr>
                      <m:t>*</m:t>
                    </m:r>
                    <m:r>
                      <w:rPr>
                        <w:rFonts w:cs="Arial"/>
                        <w:color w:val="auto"/>
                      </w:rPr>
                      <m:t>p</m:t>
                    </m:r>
                    <m:r>
                      <w:rPr>
                        <w:rFonts w:ascii="Arial" w:cs="Arial"/>
                        <w:color w:val="auto"/>
                      </w:rPr>
                      <m:t>*</m:t>
                    </m:r>
                    <m:r>
                      <w:rPr>
                        <w:rFonts w:cs="Arial"/>
                        <w:color w:val="auto"/>
                      </w:rPr>
                      <m:t>q</m:t>
                    </m:r>
                  </m:num>
                  <m:den>
                    <m:sSup>
                      <m:sSupPr>
                        <m:ctrlPr>
                          <w:rPr>
                            <w:rFonts w:hAnsi="Arial" w:cs="Arial"/>
                            <w:i/>
                            <w:color w:val="auto"/>
                          </w:rPr>
                        </m:ctrlPr>
                      </m:sSupPr>
                      <m:e>
                        <m:r>
                          <w:rPr>
                            <w:rFonts w:cs="Arial"/>
                            <w:color w:val="auto"/>
                          </w:rPr>
                          <m:t>EM</m:t>
                        </m:r>
                      </m:e>
                      <m:sup>
                        <m:r>
                          <w:rPr>
                            <w:rFonts w:hAnsi="Arial" w:cs="Arial"/>
                            <w:color w:val="auto"/>
                          </w:rPr>
                          <m:t>2</m:t>
                        </m:r>
                      </m:sup>
                    </m:sSup>
                  </m:den>
                </m:f>
              </m:oMath>
            </m:oMathPara>
          </w:p>
        </w:tc>
      </w:tr>
    </w:tbl>
    <w:p w:rsidR="00240F21" w:rsidRPr="00686F96" w:rsidRDefault="00240F21" w:rsidP="00240F21">
      <w:pPr>
        <w:pStyle w:val="Prrafodelista"/>
        <w:ind w:left="792"/>
        <w:rPr>
          <w:rFonts w:ascii="Arial" w:hAnsi="Arial" w:cs="Arial"/>
        </w:rPr>
      </w:pPr>
    </w:p>
    <w:p w:rsidR="00A55CD5" w:rsidRPr="00686F96" w:rsidRDefault="00A55CD5" w:rsidP="00240F21">
      <w:pPr>
        <w:pStyle w:val="Prrafodelista"/>
        <w:ind w:left="792"/>
        <w:rPr>
          <w:rFonts w:ascii="Arial" w:hAnsi="Arial" w:cs="Arial"/>
        </w:rPr>
      </w:pPr>
    </w:p>
    <w:p w:rsidR="00BE45FE" w:rsidRPr="00686F96" w:rsidRDefault="00C54C73" w:rsidP="00977D22">
      <w:pPr>
        <w:pStyle w:val="Prrafodelista"/>
        <w:numPr>
          <w:ilvl w:val="2"/>
          <w:numId w:val="1"/>
        </w:numPr>
        <w:outlineLvl w:val="2"/>
        <w:rPr>
          <w:rFonts w:ascii="Arial" w:hAnsi="Arial" w:cs="Arial"/>
          <w:b/>
        </w:rPr>
      </w:pPr>
      <w:bookmarkStart w:id="54" w:name="_Toc377071920"/>
      <w:r w:rsidRPr="00686F96">
        <w:rPr>
          <w:rFonts w:ascii="Arial" w:hAnsi="Arial" w:cs="Arial"/>
          <w:b/>
        </w:rPr>
        <w:t>Variables y f</w:t>
      </w:r>
      <w:r w:rsidR="00BE45FE" w:rsidRPr="00686F96">
        <w:rPr>
          <w:rFonts w:ascii="Arial" w:hAnsi="Arial" w:cs="Arial"/>
          <w:b/>
        </w:rPr>
        <w:t>órmulas para cálculo de volúmenes</w:t>
      </w:r>
      <w:r w:rsidR="00C82965" w:rsidRPr="00686F96">
        <w:rPr>
          <w:rFonts w:ascii="Arial" w:hAnsi="Arial" w:cs="Arial"/>
          <w:b/>
        </w:rPr>
        <w:t xml:space="preserve"> maderables</w:t>
      </w:r>
      <w:bookmarkEnd w:id="54"/>
    </w:p>
    <w:p w:rsidR="00CC6FC8" w:rsidRPr="00686F96" w:rsidRDefault="00742D01" w:rsidP="00E46A0B">
      <w:pPr>
        <w:rPr>
          <w:rFonts w:ascii="Arial" w:hAnsi="Arial" w:cs="Arial"/>
        </w:rPr>
      </w:pPr>
      <w:r w:rsidRPr="00686F96">
        <w:rPr>
          <w:rFonts w:ascii="Arial" w:hAnsi="Arial" w:cs="Arial"/>
        </w:rPr>
        <w:t>Los volúmenes serán determinados conforme al sistema m</w:t>
      </w:r>
      <w:r w:rsidR="00CF3645" w:rsidRPr="00686F96">
        <w:rPr>
          <w:rFonts w:ascii="Arial" w:hAnsi="Arial" w:cs="Arial"/>
        </w:rPr>
        <w:t>étrico decimal.  Cuando el árbol haya sido cortado, extraído y no sea posible medir su (s) correspondiente (s) troza (s)</w:t>
      </w:r>
      <w:r w:rsidR="002C6567" w:rsidRPr="00686F96">
        <w:rPr>
          <w:rFonts w:ascii="Arial" w:hAnsi="Arial" w:cs="Arial"/>
        </w:rPr>
        <w:t>,</w:t>
      </w:r>
      <w:r w:rsidR="00CF3645" w:rsidRPr="00686F96">
        <w:rPr>
          <w:rFonts w:ascii="Arial" w:hAnsi="Arial" w:cs="Arial"/>
        </w:rPr>
        <w:t xml:space="preserve"> se tomarán los diámetros promedios del tocón y diámetros promedios del residuo que manifieste el último corte de la troza </w:t>
      </w:r>
      <w:r w:rsidR="00C0798A" w:rsidRPr="00686F96">
        <w:rPr>
          <w:rFonts w:ascii="Arial" w:hAnsi="Arial" w:cs="Arial"/>
        </w:rPr>
        <w:t xml:space="preserve">talada o </w:t>
      </w:r>
      <w:r w:rsidR="00CF3645" w:rsidRPr="00686F96">
        <w:rPr>
          <w:rFonts w:ascii="Arial" w:hAnsi="Arial" w:cs="Arial"/>
        </w:rPr>
        <w:t xml:space="preserve">extraída. </w:t>
      </w:r>
      <w:r w:rsidR="00804EA1" w:rsidRPr="00686F96">
        <w:rPr>
          <w:rFonts w:ascii="Arial" w:hAnsi="Arial" w:cs="Arial"/>
        </w:rPr>
        <w:t>En caso que no existan residuos, se tomará el promedio del largo emergente de otras mediciones dentro de la misma área de evaluación.</w:t>
      </w:r>
    </w:p>
    <w:p w:rsidR="00E46A0B" w:rsidRPr="00686F96" w:rsidRDefault="00CF3645" w:rsidP="00E46A0B">
      <w:pPr>
        <w:rPr>
          <w:rFonts w:ascii="Arial" w:hAnsi="Arial" w:cs="Arial"/>
        </w:rPr>
      </w:pPr>
      <w:r w:rsidRPr="00686F96">
        <w:rPr>
          <w:rFonts w:ascii="Arial" w:hAnsi="Arial" w:cs="Arial"/>
        </w:rPr>
        <w:t>Habr</w:t>
      </w:r>
      <w:r w:rsidR="00240F21" w:rsidRPr="00686F96">
        <w:rPr>
          <w:rFonts w:ascii="Arial" w:hAnsi="Arial" w:cs="Arial"/>
        </w:rPr>
        <w:t>á</w:t>
      </w:r>
      <w:r w:rsidRPr="00686F96">
        <w:rPr>
          <w:rFonts w:ascii="Arial" w:hAnsi="Arial" w:cs="Arial"/>
        </w:rPr>
        <w:t xml:space="preserve"> casos, sin embargo, donde primará el criterio técnic</w:t>
      </w:r>
      <w:r w:rsidR="00240F21" w:rsidRPr="00686F96">
        <w:rPr>
          <w:rFonts w:ascii="Arial" w:hAnsi="Arial" w:cs="Arial"/>
        </w:rPr>
        <w:t>o del evaluador de donde tomar o medir los diámetros, así como l</w:t>
      </w:r>
      <w:r w:rsidR="00A55CD5" w:rsidRPr="00686F96">
        <w:rPr>
          <w:rFonts w:ascii="Arial" w:hAnsi="Arial" w:cs="Arial"/>
        </w:rPr>
        <w:t>a longitud</w:t>
      </w:r>
      <w:r w:rsidR="00240F21" w:rsidRPr="00686F96">
        <w:rPr>
          <w:rFonts w:ascii="Arial" w:hAnsi="Arial" w:cs="Arial"/>
        </w:rPr>
        <w:t>. En esos casos, se hará constar de forma expresa en las planillas o formularios de campo.  Las fórmulas serán las siguientes:</w:t>
      </w:r>
    </w:p>
    <w:p w:rsidR="00834038" w:rsidRPr="00686F96" w:rsidRDefault="00834038" w:rsidP="00834038">
      <w:pPr>
        <w:pStyle w:val="Prrafodelista"/>
        <w:ind w:left="1224"/>
        <w:rPr>
          <w:rFonts w:ascii="Arial" w:hAnsi="Arial" w:cs="Arial"/>
        </w:rPr>
      </w:pPr>
    </w:p>
    <w:tbl>
      <w:tblPr>
        <w:tblStyle w:val="Cuadrculaclara-nfasis3"/>
        <w:tblW w:w="8026" w:type="dxa"/>
        <w:tblInd w:w="817" w:type="dxa"/>
        <w:tblLook w:val="0620" w:firstRow="1" w:lastRow="0" w:firstColumn="0" w:lastColumn="0" w:noHBand="1" w:noVBand="1"/>
      </w:tblPr>
      <w:tblGrid>
        <w:gridCol w:w="3402"/>
        <w:gridCol w:w="4624"/>
      </w:tblGrid>
      <w:tr w:rsidR="00686F96" w:rsidRPr="00686F96" w:rsidTr="00C50DE3">
        <w:trPr>
          <w:cnfStyle w:val="100000000000" w:firstRow="1" w:lastRow="0" w:firstColumn="0" w:lastColumn="0" w:oddVBand="0" w:evenVBand="0" w:oddHBand="0" w:evenHBand="0" w:firstRowFirstColumn="0" w:firstRowLastColumn="0" w:lastRowFirstColumn="0" w:lastRowLastColumn="0"/>
          <w:trHeight w:val="252"/>
        </w:trPr>
        <w:tc>
          <w:tcPr>
            <w:tcW w:w="3402" w:type="dxa"/>
          </w:tcPr>
          <w:p w:rsidR="00834038" w:rsidRPr="00686F96" w:rsidRDefault="00834038" w:rsidP="00D01E33">
            <w:pPr>
              <w:pStyle w:val="Prrafodelista"/>
              <w:ind w:left="0"/>
              <w:rPr>
                <w:rFonts w:ascii="Arial" w:hAnsi="Arial" w:cs="Arial"/>
                <w:sz w:val="20"/>
              </w:rPr>
            </w:pPr>
            <w:r w:rsidRPr="00686F96">
              <w:rPr>
                <w:rFonts w:ascii="Arial" w:hAnsi="Arial" w:cs="Arial"/>
                <w:sz w:val="20"/>
              </w:rPr>
              <w:t>Fórmula</w:t>
            </w:r>
          </w:p>
        </w:tc>
        <w:tc>
          <w:tcPr>
            <w:tcW w:w="4624" w:type="dxa"/>
          </w:tcPr>
          <w:p w:rsidR="00834038" w:rsidRPr="00686F96" w:rsidRDefault="00834038" w:rsidP="00D01E33">
            <w:pPr>
              <w:pStyle w:val="Prrafodelista"/>
              <w:ind w:left="0"/>
              <w:rPr>
                <w:rFonts w:ascii="Arial" w:hAnsi="Arial" w:cs="Arial"/>
                <w:sz w:val="20"/>
              </w:rPr>
            </w:pPr>
            <w:r w:rsidRPr="00686F96">
              <w:rPr>
                <w:rFonts w:ascii="Arial" w:hAnsi="Arial" w:cs="Arial"/>
                <w:sz w:val="20"/>
              </w:rPr>
              <w:t>Simbología</w:t>
            </w:r>
          </w:p>
        </w:tc>
      </w:tr>
      <w:tr w:rsidR="00686F96" w:rsidRPr="00686F96" w:rsidTr="00C50DE3">
        <w:trPr>
          <w:trHeight w:val="868"/>
        </w:trPr>
        <w:tc>
          <w:tcPr>
            <w:tcW w:w="3402" w:type="dxa"/>
          </w:tcPr>
          <w:p w:rsidR="00834038" w:rsidRPr="00686F96" w:rsidRDefault="00834038" w:rsidP="00D01E33">
            <w:pPr>
              <w:tabs>
                <w:tab w:val="left" w:pos="900"/>
              </w:tabs>
              <w:ind w:left="450" w:hanging="450"/>
              <w:jc w:val="left"/>
              <w:rPr>
                <w:rFonts w:ascii="Arial" w:eastAsiaTheme="minorEastAsia" w:hAnsi="Arial" w:cs="Arial"/>
                <w:sz w:val="20"/>
              </w:rPr>
            </w:pPr>
            <w:r w:rsidRPr="00686F96">
              <w:rPr>
                <w:rFonts w:ascii="Arial" w:eastAsiaTheme="minorEastAsia" w:hAnsi="Arial" w:cs="Arial"/>
                <w:sz w:val="20"/>
              </w:rPr>
              <w:t>Volúmenes para árboles en pie</w:t>
            </w:r>
          </w:p>
          <w:p w:rsidR="00834038" w:rsidRPr="00686F96" w:rsidRDefault="00834038" w:rsidP="00011E14">
            <w:pPr>
              <w:tabs>
                <w:tab w:val="left" w:pos="900"/>
              </w:tabs>
              <w:ind w:left="450" w:hanging="450"/>
              <w:jc w:val="left"/>
              <w:rPr>
                <w:rFonts w:ascii="Arial" w:hAnsi="Arial" w:cs="Arial"/>
                <w:sz w:val="20"/>
              </w:rPr>
            </w:pPr>
            <m:oMathPara>
              <m:oMath>
                <m:r>
                  <w:rPr>
                    <w:rFonts w:cs="Arial"/>
                    <w:sz w:val="20"/>
                  </w:rPr>
                  <m:t>V</m:t>
                </m:r>
                <m:r>
                  <w:rPr>
                    <w:rFonts w:hAnsi="Arial" w:cs="Arial"/>
                    <w:sz w:val="20"/>
                  </w:rPr>
                  <m:t>=</m:t>
                </m:r>
                <m:r>
                  <w:rPr>
                    <w:rFonts w:cs="Arial"/>
                    <w:sz w:val="20"/>
                  </w:rPr>
                  <m:t>π*</m:t>
                </m:r>
                <m:f>
                  <m:fPr>
                    <m:ctrlPr>
                      <w:rPr>
                        <w:rFonts w:hAnsi="Arial" w:cs="Arial"/>
                        <w:i/>
                        <w:sz w:val="20"/>
                      </w:rPr>
                    </m:ctrlPr>
                  </m:fPr>
                  <m:num>
                    <m:sSup>
                      <m:sSupPr>
                        <m:ctrlPr>
                          <w:rPr>
                            <w:rFonts w:hAnsi="Arial" w:cs="Arial"/>
                            <w:i/>
                            <w:sz w:val="20"/>
                          </w:rPr>
                        </m:ctrlPr>
                      </m:sSupPr>
                      <m:e>
                        <m:r>
                          <w:rPr>
                            <w:rFonts w:cs="Arial"/>
                            <w:sz w:val="20"/>
                          </w:rPr>
                          <m:t>DAP</m:t>
                        </m:r>
                      </m:e>
                      <m:sup>
                        <m:r>
                          <w:rPr>
                            <w:rFonts w:hAnsi="Arial" w:cs="Arial"/>
                            <w:sz w:val="20"/>
                          </w:rPr>
                          <m:t>2</m:t>
                        </m:r>
                      </m:sup>
                    </m:sSup>
                  </m:num>
                  <m:den>
                    <m:r>
                      <w:rPr>
                        <w:rFonts w:hAnsi="Arial" w:cs="Arial"/>
                        <w:sz w:val="20"/>
                      </w:rPr>
                      <m:t>4</m:t>
                    </m:r>
                  </m:den>
                </m:f>
                <m:r>
                  <w:rPr>
                    <w:rFonts w:cs="Arial"/>
                    <w:sz w:val="20"/>
                  </w:rPr>
                  <m:t>*AC*ff</m:t>
                </m:r>
              </m:oMath>
            </m:oMathPara>
          </w:p>
        </w:tc>
        <w:tc>
          <w:tcPr>
            <w:tcW w:w="4624" w:type="dxa"/>
            <w:vMerge w:val="restart"/>
          </w:tcPr>
          <w:p w:rsidR="00834038" w:rsidRPr="00686F96" w:rsidRDefault="00834038" w:rsidP="000322DD">
            <w:pPr>
              <w:tabs>
                <w:tab w:val="left" w:pos="900"/>
              </w:tabs>
              <w:ind w:left="143" w:hanging="143"/>
              <w:jc w:val="left"/>
              <w:rPr>
                <w:rFonts w:ascii="Arial" w:hAnsi="Arial" w:cs="Arial"/>
                <w:sz w:val="20"/>
              </w:rPr>
            </w:pPr>
            <w:r w:rsidRPr="00686F96">
              <w:rPr>
                <w:rFonts w:ascii="Arial" w:hAnsi="Arial" w:cs="Arial"/>
                <w:sz w:val="20"/>
              </w:rPr>
              <w:t xml:space="preserve">V: Volumen </w:t>
            </w:r>
            <w:r w:rsidR="00742D01" w:rsidRPr="00686F96">
              <w:rPr>
                <w:rFonts w:ascii="Arial" w:hAnsi="Arial" w:cs="Arial"/>
                <w:sz w:val="20"/>
              </w:rPr>
              <w:t>(</w:t>
            </w:r>
            <w:r w:rsidRPr="00686F96">
              <w:rPr>
                <w:rFonts w:ascii="Arial" w:hAnsi="Arial" w:cs="Arial"/>
                <w:sz w:val="20"/>
              </w:rPr>
              <w:t>m3r</w:t>
            </w:r>
            <w:r w:rsidR="00742D01" w:rsidRPr="00686F96">
              <w:rPr>
                <w:rFonts w:ascii="Arial" w:hAnsi="Arial" w:cs="Arial"/>
                <w:sz w:val="20"/>
              </w:rPr>
              <w:t>)</w:t>
            </w:r>
          </w:p>
          <w:p w:rsidR="00834038" w:rsidRPr="00686F96" w:rsidRDefault="00834038" w:rsidP="000322DD">
            <w:pPr>
              <w:tabs>
                <w:tab w:val="left" w:pos="900"/>
              </w:tabs>
              <w:ind w:left="143" w:hanging="143"/>
              <w:jc w:val="left"/>
              <w:rPr>
                <w:rFonts w:ascii="Arial" w:hAnsi="Arial" w:cs="Arial"/>
                <w:sz w:val="20"/>
              </w:rPr>
            </w:pPr>
            <w:r w:rsidRPr="00686F96">
              <w:rPr>
                <w:rFonts w:ascii="Arial" w:hAnsi="Arial" w:cs="Arial"/>
                <w:sz w:val="20"/>
              </w:rPr>
              <w:t>DAP: Diámetro a la altura del pecho</w:t>
            </w:r>
            <w:r w:rsidR="00742D01" w:rsidRPr="00686F96">
              <w:rPr>
                <w:rFonts w:ascii="Arial" w:hAnsi="Arial" w:cs="Arial"/>
                <w:sz w:val="20"/>
              </w:rPr>
              <w:t xml:space="preserve"> (m)</w:t>
            </w:r>
          </w:p>
          <w:p w:rsidR="00834038" w:rsidRPr="00686F96" w:rsidRDefault="00011E14" w:rsidP="000322DD">
            <w:pPr>
              <w:tabs>
                <w:tab w:val="left" w:pos="900"/>
              </w:tabs>
              <w:ind w:left="143" w:hanging="143"/>
              <w:jc w:val="left"/>
              <w:rPr>
                <w:rFonts w:ascii="Arial" w:hAnsi="Arial" w:cs="Arial"/>
                <w:sz w:val="20"/>
              </w:rPr>
            </w:pPr>
            <w:r w:rsidRPr="00686F96">
              <w:rPr>
                <w:rFonts w:ascii="Arial" w:hAnsi="Arial" w:cs="Arial"/>
                <w:sz w:val="20"/>
              </w:rPr>
              <w:t>A</w:t>
            </w:r>
            <w:r w:rsidR="00834038" w:rsidRPr="00686F96">
              <w:rPr>
                <w:rFonts w:ascii="Arial" w:hAnsi="Arial" w:cs="Arial"/>
                <w:sz w:val="20"/>
              </w:rPr>
              <w:t>C</w:t>
            </w:r>
            <w:r w:rsidR="000322DD" w:rsidRPr="00686F96">
              <w:rPr>
                <w:rFonts w:ascii="Arial" w:hAnsi="Arial" w:cs="Arial"/>
                <w:sz w:val="20"/>
              </w:rPr>
              <w:t>: Altura comercial</w:t>
            </w:r>
            <w:r w:rsidR="00742D01" w:rsidRPr="00686F96">
              <w:rPr>
                <w:rFonts w:ascii="Arial" w:hAnsi="Arial" w:cs="Arial"/>
                <w:sz w:val="20"/>
              </w:rPr>
              <w:t xml:space="preserve"> (m)</w:t>
            </w:r>
          </w:p>
          <w:p w:rsidR="000322DD" w:rsidRPr="00686F96" w:rsidRDefault="000322DD" w:rsidP="000322DD">
            <w:pPr>
              <w:tabs>
                <w:tab w:val="left" w:pos="900"/>
              </w:tabs>
              <w:ind w:left="143" w:hanging="143"/>
              <w:jc w:val="left"/>
              <w:rPr>
                <w:rFonts w:ascii="Arial" w:hAnsi="Arial" w:cs="Arial"/>
                <w:sz w:val="20"/>
              </w:rPr>
            </w:pPr>
            <w:r w:rsidRPr="00686F96">
              <w:rPr>
                <w:rFonts w:ascii="Arial" w:hAnsi="Arial" w:cs="Arial"/>
                <w:sz w:val="20"/>
              </w:rPr>
              <w:t>ff : Factor de forma vigente</w:t>
            </w:r>
          </w:p>
          <w:p w:rsidR="000322DD" w:rsidRPr="00686F96" w:rsidRDefault="000322DD" w:rsidP="000322DD">
            <w:pPr>
              <w:tabs>
                <w:tab w:val="left" w:pos="900"/>
              </w:tabs>
              <w:ind w:left="143" w:hanging="143"/>
              <w:jc w:val="left"/>
              <w:rPr>
                <w:rFonts w:ascii="Arial" w:hAnsi="Arial" w:cs="Arial"/>
                <w:sz w:val="20"/>
              </w:rPr>
            </w:pPr>
            <w:r w:rsidRPr="00686F96">
              <w:rPr>
                <w:rFonts w:ascii="Arial" w:hAnsi="Arial" w:cs="Arial"/>
                <w:sz w:val="20"/>
              </w:rPr>
              <w:t>D</w:t>
            </w:r>
            <w:r w:rsidRPr="00686F96">
              <w:rPr>
                <w:rFonts w:ascii="Arial" w:hAnsi="Arial" w:cs="Arial"/>
                <w:sz w:val="20"/>
                <w:vertAlign w:val="subscript"/>
              </w:rPr>
              <w:t>T</w:t>
            </w:r>
            <w:r w:rsidRPr="00686F96">
              <w:rPr>
                <w:rFonts w:ascii="Arial" w:hAnsi="Arial" w:cs="Arial"/>
                <w:sz w:val="20"/>
              </w:rPr>
              <w:t>: Diámetro promedio de tocón</w:t>
            </w:r>
            <w:r w:rsidR="00742D01" w:rsidRPr="00686F96">
              <w:rPr>
                <w:rFonts w:ascii="Arial" w:hAnsi="Arial" w:cs="Arial"/>
                <w:sz w:val="20"/>
              </w:rPr>
              <w:t xml:space="preserve"> (m)</w:t>
            </w:r>
          </w:p>
          <w:p w:rsidR="000322DD" w:rsidRPr="00686F96" w:rsidRDefault="000322DD" w:rsidP="000322DD">
            <w:pPr>
              <w:tabs>
                <w:tab w:val="left" w:pos="900"/>
              </w:tabs>
              <w:ind w:left="143" w:hanging="143"/>
              <w:jc w:val="left"/>
              <w:rPr>
                <w:rFonts w:ascii="Arial" w:hAnsi="Arial" w:cs="Arial"/>
                <w:sz w:val="20"/>
              </w:rPr>
            </w:pPr>
            <w:r w:rsidRPr="00686F96">
              <w:rPr>
                <w:rFonts w:ascii="Arial" w:hAnsi="Arial" w:cs="Arial"/>
                <w:sz w:val="20"/>
              </w:rPr>
              <w:t>D</w:t>
            </w:r>
            <w:r w:rsidRPr="00686F96">
              <w:rPr>
                <w:rFonts w:ascii="Arial" w:hAnsi="Arial" w:cs="Arial"/>
                <w:sz w:val="20"/>
                <w:vertAlign w:val="subscript"/>
              </w:rPr>
              <w:t>R</w:t>
            </w:r>
            <w:r w:rsidRPr="00686F96">
              <w:rPr>
                <w:rFonts w:ascii="Arial" w:hAnsi="Arial" w:cs="Arial"/>
                <w:sz w:val="20"/>
              </w:rPr>
              <w:t>: Diámetro promedio del último corte en la rama más gruesa</w:t>
            </w:r>
            <w:r w:rsidR="00742D01" w:rsidRPr="00686F96">
              <w:rPr>
                <w:rFonts w:ascii="Arial" w:hAnsi="Arial" w:cs="Arial"/>
                <w:sz w:val="20"/>
              </w:rPr>
              <w:t xml:space="preserve"> (m)</w:t>
            </w:r>
          </w:p>
          <w:p w:rsidR="000322DD" w:rsidRPr="00686F96" w:rsidRDefault="000322DD" w:rsidP="000322DD">
            <w:pPr>
              <w:tabs>
                <w:tab w:val="left" w:pos="900"/>
              </w:tabs>
              <w:ind w:left="143" w:hanging="143"/>
              <w:jc w:val="left"/>
              <w:rPr>
                <w:rFonts w:ascii="Arial" w:hAnsi="Arial" w:cs="Arial"/>
                <w:sz w:val="20"/>
              </w:rPr>
            </w:pPr>
            <w:r w:rsidRPr="00686F96">
              <w:rPr>
                <w:rFonts w:ascii="Arial" w:hAnsi="Arial" w:cs="Arial"/>
                <w:sz w:val="20"/>
              </w:rPr>
              <w:t>D</w:t>
            </w:r>
            <w:r w:rsidRPr="00686F96">
              <w:rPr>
                <w:rFonts w:ascii="Arial" w:hAnsi="Arial" w:cs="Arial"/>
                <w:sz w:val="20"/>
                <w:vertAlign w:val="subscript"/>
              </w:rPr>
              <w:t>1</w:t>
            </w:r>
            <w:r w:rsidRPr="00686F96">
              <w:rPr>
                <w:rFonts w:ascii="Arial" w:hAnsi="Arial" w:cs="Arial"/>
                <w:sz w:val="20"/>
              </w:rPr>
              <w:t xml:space="preserve">: Diámetro mayor </w:t>
            </w:r>
            <w:r w:rsidR="00742D01" w:rsidRPr="00686F96">
              <w:rPr>
                <w:rFonts w:ascii="Arial" w:hAnsi="Arial" w:cs="Arial"/>
                <w:sz w:val="20"/>
              </w:rPr>
              <w:t xml:space="preserve"> promedio </w:t>
            </w:r>
            <w:r w:rsidRPr="00686F96">
              <w:rPr>
                <w:rFonts w:ascii="Arial" w:hAnsi="Arial" w:cs="Arial"/>
                <w:sz w:val="20"/>
              </w:rPr>
              <w:t>de la troza</w:t>
            </w:r>
            <w:r w:rsidR="00742D01" w:rsidRPr="00686F96">
              <w:rPr>
                <w:rFonts w:ascii="Arial" w:hAnsi="Arial" w:cs="Arial"/>
                <w:sz w:val="20"/>
              </w:rPr>
              <w:t xml:space="preserve"> (m)</w:t>
            </w:r>
          </w:p>
          <w:p w:rsidR="000322DD" w:rsidRPr="00686F96" w:rsidRDefault="000322DD" w:rsidP="000322DD">
            <w:pPr>
              <w:tabs>
                <w:tab w:val="left" w:pos="900"/>
              </w:tabs>
              <w:ind w:left="143" w:hanging="143"/>
              <w:jc w:val="left"/>
              <w:rPr>
                <w:rFonts w:ascii="Arial" w:hAnsi="Arial" w:cs="Arial"/>
                <w:sz w:val="20"/>
              </w:rPr>
            </w:pPr>
            <w:r w:rsidRPr="00686F96">
              <w:rPr>
                <w:rFonts w:ascii="Arial" w:hAnsi="Arial" w:cs="Arial"/>
                <w:sz w:val="20"/>
              </w:rPr>
              <w:t>D</w:t>
            </w:r>
            <w:r w:rsidRPr="00686F96">
              <w:rPr>
                <w:rFonts w:ascii="Arial" w:hAnsi="Arial" w:cs="Arial"/>
                <w:sz w:val="20"/>
                <w:vertAlign w:val="subscript"/>
              </w:rPr>
              <w:t>2</w:t>
            </w:r>
            <w:r w:rsidRPr="00686F96">
              <w:rPr>
                <w:rFonts w:ascii="Arial" w:hAnsi="Arial" w:cs="Arial"/>
                <w:sz w:val="20"/>
              </w:rPr>
              <w:t>: Diámetro menor</w:t>
            </w:r>
            <w:r w:rsidR="00742D01" w:rsidRPr="00686F96">
              <w:rPr>
                <w:rFonts w:ascii="Arial" w:hAnsi="Arial" w:cs="Arial"/>
                <w:sz w:val="20"/>
              </w:rPr>
              <w:t xml:space="preserve"> promedio</w:t>
            </w:r>
            <w:r w:rsidRPr="00686F96">
              <w:rPr>
                <w:rFonts w:ascii="Arial" w:hAnsi="Arial" w:cs="Arial"/>
                <w:sz w:val="20"/>
              </w:rPr>
              <w:t xml:space="preserve"> de la troza</w:t>
            </w:r>
            <w:r w:rsidR="00742D01" w:rsidRPr="00686F96">
              <w:rPr>
                <w:rFonts w:ascii="Arial" w:hAnsi="Arial" w:cs="Arial"/>
                <w:sz w:val="20"/>
              </w:rPr>
              <w:t xml:space="preserve"> (m)</w:t>
            </w:r>
          </w:p>
        </w:tc>
      </w:tr>
      <w:tr w:rsidR="00686F96" w:rsidRPr="00686F96" w:rsidTr="00C50DE3">
        <w:trPr>
          <w:trHeight w:val="544"/>
        </w:trPr>
        <w:tc>
          <w:tcPr>
            <w:tcW w:w="3402" w:type="dxa"/>
          </w:tcPr>
          <w:p w:rsidR="00834038" w:rsidRPr="00686F96" w:rsidRDefault="00834038" w:rsidP="00834038">
            <w:pPr>
              <w:tabs>
                <w:tab w:val="left" w:pos="900"/>
              </w:tabs>
              <w:ind w:left="0"/>
              <w:jc w:val="left"/>
              <w:rPr>
                <w:rFonts w:ascii="Arial" w:eastAsiaTheme="minorEastAsia" w:hAnsi="Arial" w:cs="Arial"/>
                <w:sz w:val="20"/>
              </w:rPr>
            </w:pPr>
            <w:r w:rsidRPr="00686F96">
              <w:rPr>
                <w:rFonts w:ascii="Arial" w:eastAsiaTheme="minorEastAsia" w:hAnsi="Arial" w:cs="Arial"/>
                <w:sz w:val="20"/>
              </w:rPr>
              <w:t>Volúmenes para árboles cortados</w:t>
            </w:r>
          </w:p>
          <w:p w:rsidR="00834038" w:rsidRPr="00686F96" w:rsidRDefault="00834038" w:rsidP="00D01E33">
            <w:pPr>
              <w:tabs>
                <w:tab w:val="left" w:pos="900"/>
              </w:tabs>
              <w:ind w:left="450" w:hanging="450"/>
              <w:rPr>
                <w:rFonts w:ascii="Arial" w:hAnsi="Arial" w:cs="Arial"/>
                <w:sz w:val="20"/>
              </w:rPr>
            </w:pPr>
            <m:oMathPara>
              <m:oMath>
                <m:r>
                  <w:rPr>
                    <w:rFonts w:cs="Arial"/>
                    <w:sz w:val="20"/>
                  </w:rPr>
                  <m:t>V</m:t>
                </m:r>
                <m:r>
                  <w:rPr>
                    <w:rFonts w:hAnsi="Arial" w:cs="Arial"/>
                    <w:sz w:val="20"/>
                  </w:rPr>
                  <m:t>=</m:t>
                </m:r>
                <m:f>
                  <m:fPr>
                    <m:ctrlPr>
                      <w:rPr>
                        <w:rFonts w:hAnsi="Arial" w:cs="Arial"/>
                        <w:i/>
                        <w:sz w:val="20"/>
                      </w:rPr>
                    </m:ctrlPr>
                  </m:fPr>
                  <m:num>
                    <m:sSup>
                      <m:sSupPr>
                        <m:ctrlPr>
                          <w:rPr>
                            <w:rFonts w:hAnsi="Arial" w:cs="Arial"/>
                            <w:i/>
                            <w:sz w:val="20"/>
                          </w:rPr>
                        </m:ctrlPr>
                      </m:sSupPr>
                      <m:e>
                        <m:d>
                          <m:dPr>
                            <m:begChr m:val="["/>
                            <m:endChr m:val="]"/>
                            <m:ctrlPr>
                              <w:rPr>
                                <w:rFonts w:hAnsi="Arial" w:cs="Arial"/>
                                <w:i/>
                                <w:sz w:val="20"/>
                              </w:rPr>
                            </m:ctrlPr>
                          </m:dPr>
                          <m:e>
                            <m:sSub>
                              <m:sSubPr>
                                <m:ctrlPr>
                                  <w:rPr>
                                    <w:rFonts w:hAnsi="Arial" w:cs="Arial"/>
                                    <w:i/>
                                    <w:sz w:val="20"/>
                                  </w:rPr>
                                </m:ctrlPr>
                              </m:sSubPr>
                              <m:e>
                                <m:r>
                                  <w:rPr>
                                    <w:rFonts w:cs="Arial"/>
                                    <w:sz w:val="20"/>
                                  </w:rPr>
                                  <m:t>D</m:t>
                                </m:r>
                              </m:e>
                              <m:sub>
                                <m:r>
                                  <w:rPr>
                                    <w:rFonts w:cs="Arial"/>
                                    <w:sz w:val="20"/>
                                  </w:rPr>
                                  <m:t>T</m:t>
                                </m:r>
                              </m:sub>
                            </m:sSub>
                            <m:r>
                              <w:rPr>
                                <w:rFonts w:hAnsi="Arial" w:cs="Arial"/>
                                <w:sz w:val="20"/>
                              </w:rPr>
                              <m:t>+</m:t>
                            </m:r>
                            <m:sSub>
                              <m:sSubPr>
                                <m:ctrlPr>
                                  <w:rPr>
                                    <w:rFonts w:hAnsi="Arial" w:cs="Arial"/>
                                    <w:i/>
                                    <w:sz w:val="20"/>
                                  </w:rPr>
                                </m:ctrlPr>
                              </m:sSubPr>
                              <m:e>
                                <m:r>
                                  <w:rPr>
                                    <w:rFonts w:cs="Arial"/>
                                    <w:sz w:val="20"/>
                                  </w:rPr>
                                  <m:t>D</m:t>
                                </m:r>
                              </m:e>
                              <m:sub>
                                <m:r>
                                  <w:rPr>
                                    <w:rFonts w:cs="Arial"/>
                                    <w:sz w:val="20"/>
                                  </w:rPr>
                                  <m:t>R</m:t>
                                </m:r>
                              </m:sub>
                            </m:sSub>
                          </m:e>
                        </m:d>
                      </m:e>
                      <m:sup>
                        <m:r>
                          <w:rPr>
                            <w:rFonts w:hAnsi="Arial" w:cs="Arial"/>
                            <w:sz w:val="20"/>
                          </w:rPr>
                          <m:t>2</m:t>
                        </m:r>
                      </m:sup>
                    </m:sSup>
                  </m:num>
                  <m:den>
                    <m:r>
                      <w:rPr>
                        <w:rFonts w:hAnsi="Arial" w:cs="Arial"/>
                        <w:sz w:val="20"/>
                      </w:rPr>
                      <m:t>16</m:t>
                    </m:r>
                  </m:den>
                </m:f>
                <m:r>
                  <w:rPr>
                    <w:rFonts w:ascii="Arial" w:cs="Arial"/>
                    <w:sz w:val="20"/>
                  </w:rPr>
                  <m:t>*</m:t>
                </m:r>
                <m:r>
                  <w:rPr>
                    <w:rFonts w:cs="Arial"/>
                    <w:sz w:val="20"/>
                  </w:rPr>
                  <m:t>L</m:t>
                </m:r>
              </m:oMath>
            </m:oMathPara>
          </w:p>
        </w:tc>
        <w:tc>
          <w:tcPr>
            <w:tcW w:w="4624" w:type="dxa"/>
            <w:vMerge/>
          </w:tcPr>
          <w:p w:rsidR="00834038" w:rsidRPr="00686F96" w:rsidRDefault="00834038" w:rsidP="00D01E33">
            <w:pPr>
              <w:pStyle w:val="Prrafodelista"/>
              <w:ind w:left="0"/>
              <w:jc w:val="left"/>
              <w:rPr>
                <w:rFonts w:ascii="Arial" w:hAnsi="Arial" w:cs="Arial"/>
                <w:sz w:val="20"/>
              </w:rPr>
            </w:pPr>
          </w:p>
        </w:tc>
      </w:tr>
      <w:tr w:rsidR="00686F96" w:rsidRPr="00686F96" w:rsidTr="00C50DE3">
        <w:trPr>
          <w:trHeight w:val="607"/>
        </w:trPr>
        <w:tc>
          <w:tcPr>
            <w:tcW w:w="3402" w:type="dxa"/>
          </w:tcPr>
          <w:p w:rsidR="00834038" w:rsidRPr="00686F96" w:rsidRDefault="00834038" w:rsidP="00D01E33">
            <w:pPr>
              <w:tabs>
                <w:tab w:val="left" w:pos="900"/>
              </w:tabs>
              <w:ind w:left="450" w:hanging="450"/>
              <w:rPr>
                <w:rFonts w:ascii="Arial" w:eastAsiaTheme="minorEastAsia" w:hAnsi="Arial" w:cs="Arial"/>
                <w:sz w:val="20"/>
              </w:rPr>
            </w:pPr>
            <w:r w:rsidRPr="00686F96">
              <w:rPr>
                <w:rFonts w:ascii="Arial" w:eastAsiaTheme="minorEastAsia" w:hAnsi="Arial" w:cs="Arial"/>
                <w:sz w:val="20"/>
              </w:rPr>
              <w:t>Volúmenes para trozas o rollos</w:t>
            </w:r>
          </w:p>
          <w:p w:rsidR="00834038" w:rsidRPr="00686F96" w:rsidRDefault="00834038" w:rsidP="00D01E33">
            <w:pPr>
              <w:tabs>
                <w:tab w:val="left" w:pos="900"/>
              </w:tabs>
              <w:ind w:left="450" w:hanging="450"/>
              <w:rPr>
                <w:rFonts w:ascii="Arial" w:hAnsi="Arial" w:cs="Arial"/>
                <w:sz w:val="20"/>
              </w:rPr>
            </w:pPr>
            <m:oMathPara>
              <m:oMath>
                <m:r>
                  <w:rPr>
                    <w:rFonts w:cs="Arial"/>
                    <w:sz w:val="20"/>
                  </w:rPr>
                  <m:t>V</m:t>
                </m:r>
                <m:r>
                  <w:rPr>
                    <w:rFonts w:hAnsi="Arial" w:cs="Arial"/>
                    <w:sz w:val="20"/>
                  </w:rPr>
                  <m:t>=</m:t>
                </m:r>
                <m:f>
                  <m:fPr>
                    <m:ctrlPr>
                      <w:rPr>
                        <w:rFonts w:hAnsi="Arial" w:cs="Arial"/>
                        <w:i/>
                        <w:sz w:val="20"/>
                      </w:rPr>
                    </m:ctrlPr>
                  </m:fPr>
                  <m:num>
                    <m:sSup>
                      <m:sSupPr>
                        <m:ctrlPr>
                          <w:rPr>
                            <w:rFonts w:hAnsi="Arial" w:cs="Arial"/>
                            <w:i/>
                            <w:sz w:val="20"/>
                          </w:rPr>
                        </m:ctrlPr>
                      </m:sSupPr>
                      <m:e>
                        <m:d>
                          <m:dPr>
                            <m:begChr m:val="["/>
                            <m:endChr m:val="]"/>
                            <m:ctrlPr>
                              <w:rPr>
                                <w:rFonts w:hAnsi="Arial" w:cs="Arial"/>
                                <w:i/>
                                <w:sz w:val="20"/>
                              </w:rPr>
                            </m:ctrlPr>
                          </m:dPr>
                          <m:e>
                            <m:sSub>
                              <m:sSubPr>
                                <m:ctrlPr>
                                  <w:rPr>
                                    <w:rFonts w:hAnsi="Arial" w:cs="Arial"/>
                                    <w:i/>
                                    <w:sz w:val="20"/>
                                  </w:rPr>
                                </m:ctrlPr>
                              </m:sSubPr>
                              <m:e>
                                <m:r>
                                  <w:rPr>
                                    <w:rFonts w:cs="Arial"/>
                                    <w:sz w:val="20"/>
                                  </w:rPr>
                                  <m:t>D</m:t>
                                </m:r>
                              </m:e>
                              <m:sub>
                                <m:r>
                                  <w:rPr>
                                    <w:rFonts w:hAnsi="Arial" w:cs="Arial"/>
                                    <w:sz w:val="20"/>
                                  </w:rPr>
                                  <m:t>1</m:t>
                                </m:r>
                              </m:sub>
                            </m:sSub>
                            <m:r>
                              <w:rPr>
                                <w:rFonts w:hAnsi="Arial" w:cs="Arial"/>
                                <w:sz w:val="20"/>
                              </w:rPr>
                              <m:t>+</m:t>
                            </m:r>
                            <m:sSub>
                              <m:sSubPr>
                                <m:ctrlPr>
                                  <w:rPr>
                                    <w:rFonts w:hAnsi="Arial" w:cs="Arial"/>
                                    <w:i/>
                                    <w:sz w:val="20"/>
                                  </w:rPr>
                                </m:ctrlPr>
                              </m:sSubPr>
                              <m:e>
                                <m:r>
                                  <w:rPr>
                                    <w:rFonts w:cs="Arial"/>
                                    <w:sz w:val="20"/>
                                  </w:rPr>
                                  <m:t>D</m:t>
                                </m:r>
                              </m:e>
                              <m:sub>
                                <m:r>
                                  <w:rPr>
                                    <w:rFonts w:hAnsi="Arial" w:cs="Arial"/>
                                    <w:sz w:val="20"/>
                                  </w:rPr>
                                  <m:t>2</m:t>
                                </m:r>
                              </m:sub>
                            </m:sSub>
                          </m:e>
                        </m:d>
                      </m:e>
                      <m:sup>
                        <m:r>
                          <w:rPr>
                            <w:rFonts w:hAnsi="Arial" w:cs="Arial"/>
                            <w:sz w:val="20"/>
                          </w:rPr>
                          <m:t>2</m:t>
                        </m:r>
                      </m:sup>
                    </m:sSup>
                  </m:num>
                  <m:den>
                    <m:r>
                      <w:rPr>
                        <w:rFonts w:hAnsi="Arial" w:cs="Arial"/>
                        <w:sz w:val="20"/>
                      </w:rPr>
                      <m:t>16</m:t>
                    </m:r>
                  </m:den>
                </m:f>
                <m:r>
                  <w:rPr>
                    <w:rFonts w:ascii="Arial" w:cs="Arial"/>
                    <w:sz w:val="20"/>
                  </w:rPr>
                  <m:t>*</m:t>
                </m:r>
                <m:r>
                  <w:rPr>
                    <w:rFonts w:cs="Arial"/>
                    <w:sz w:val="20"/>
                  </w:rPr>
                  <m:t>L</m:t>
                </m:r>
              </m:oMath>
            </m:oMathPara>
          </w:p>
        </w:tc>
        <w:tc>
          <w:tcPr>
            <w:tcW w:w="4624" w:type="dxa"/>
            <w:vMerge/>
          </w:tcPr>
          <w:p w:rsidR="00834038" w:rsidRPr="00686F96" w:rsidRDefault="00834038" w:rsidP="00D01E33">
            <w:pPr>
              <w:pStyle w:val="Prrafodelista"/>
              <w:ind w:left="0"/>
              <w:jc w:val="left"/>
              <w:rPr>
                <w:rFonts w:ascii="Arial" w:hAnsi="Arial" w:cs="Arial"/>
                <w:sz w:val="20"/>
              </w:rPr>
            </w:pPr>
          </w:p>
        </w:tc>
      </w:tr>
    </w:tbl>
    <w:p w:rsidR="00834038" w:rsidRPr="00686F96" w:rsidRDefault="00834038" w:rsidP="00834038">
      <w:pPr>
        <w:pStyle w:val="Prrafodelista"/>
        <w:ind w:left="1224"/>
        <w:rPr>
          <w:rFonts w:ascii="Arial" w:hAnsi="Arial" w:cs="Arial"/>
        </w:rPr>
      </w:pPr>
    </w:p>
    <w:p w:rsidR="00C82965" w:rsidRPr="00686F96" w:rsidRDefault="00C82965" w:rsidP="00977D22">
      <w:pPr>
        <w:pStyle w:val="Prrafodelista"/>
        <w:numPr>
          <w:ilvl w:val="2"/>
          <w:numId w:val="1"/>
        </w:numPr>
        <w:outlineLvl w:val="2"/>
        <w:rPr>
          <w:rFonts w:ascii="Arial" w:hAnsi="Arial" w:cs="Arial"/>
          <w:b/>
        </w:rPr>
      </w:pPr>
      <w:bookmarkStart w:id="55" w:name="_Toc377071921"/>
      <w:r w:rsidRPr="00686F96">
        <w:rPr>
          <w:rFonts w:ascii="Arial" w:hAnsi="Arial" w:cs="Arial"/>
          <w:b/>
        </w:rPr>
        <w:t>Comparación de variables</w:t>
      </w:r>
      <w:bookmarkEnd w:id="55"/>
    </w:p>
    <w:p w:rsidR="00D01E33" w:rsidRPr="00686F96" w:rsidRDefault="00061630" w:rsidP="00344607">
      <w:pPr>
        <w:rPr>
          <w:rFonts w:ascii="Arial" w:hAnsi="Arial" w:cs="Arial"/>
        </w:rPr>
      </w:pPr>
      <w:r w:rsidRPr="00686F96">
        <w:rPr>
          <w:rFonts w:ascii="Arial" w:hAnsi="Arial" w:cs="Arial"/>
        </w:rPr>
        <w:t>Muchas</w:t>
      </w:r>
      <w:r w:rsidR="00CC6FC8" w:rsidRPr="00686F96">
        <w:rPr>
          <w:rFonts w:ascii="Arial" w:hAnsi="Arial" w:cs="Arial"/>
        </w:rPr>
        <w:t xml:space="preserve"> variables tendrán </w:t>
      </w:r>
      <w:r w:rsidRPr="00686F96">
        <w:rPr>
          <w:rFonts w:ascii="Arial" w:hAnsi="Arial" w:cs="Arial"/>
        </w:rPr>
        <w:t>que</w:t>
      </w:r>
      <w:r w:rsidR="00CF21A7" w:rsidRPr="00686F96">
        <w:rPr>
          <w:rFonts w:ascii="Arial" w:hAnsi="Arial" w:cs="Arial"/>
        </w:rPr>
        <w:t xml:space="preserve"> </w:t>
      </w:r>
      <w:r w:rsidR="00CC6FC8" w:rsidRPr="00686F96">
        <w:rPr>
          <w:rFonts w:ascii="Arial" w:hAnsi="Arial" w:cs="Arial"/>
        </w:rPr>
        <w:t>someterse a procesos de comparación entre lo que señala el instrumento técnico aprobado o recibido por la autoridad competente</w:t>
      </w:r>
      <w:r w:rsidR="00CF21A7" w:rsidRPr="00686F96">
        <w:rPr>
          <w:rFonts w:ascii="Arial" w:hAnsi="Arial" w:cs="Arial"/>
        </w:rPr>
        <w:t xml:space="preserve"> y lo que se verifica</w:t>
      </w:r>
      <w:r w:rsidR="00CC6FC8" w:rsidRPr="00686F96">
        <w:rPr>
          <w:rFonts w:ascii="Arial" w:hAnsi="Arial" w:cs="Arial"/>
        </w:rPr>
        <w:t>. Por ejemplo, especie declarada v</w:t>
      </w:r>
      <w:r w:rsidR="008A2CD8" w:rsidRPr="00686F96">
        <w:rPr>
          <w:rFonts w:ascii="Arial" w:hAnsi="Arial" w:cs="Arial"/>
        </w:rPr>
        <w:t>ersu</w:t>
      </w:r>
      <w:r w:rsidR="00CC6FC8" w:rsidRPr="00686F96">
        <w:rPr>
          <w:rFonts w:ascii="Arial" w:hAnsi="Arial" w:cs="Arial"/>
        </w:rPr>
        <w:t>s especi</w:t>
      </w:r>
      <w:r w:rsidR="00203470" w:rsidRPr="00686F96">
        <w:rPr>
          <w:rFonts w:ascii="Arial" w:hAnsi="Arial" w:cs="Arial"/>
        </w:rPr>
        <w:t>e</w:t>
      </w:r>
      <w:r w:rsidR="00CC6FC8" w:rsidRPr="00686F96">
        <w:rPr>
          <w:rFonts w:ascii="Arial" w:hAnsi="Arial" w:cs="Arial"/>
        </w:rPr>
        <w:t xml:space="preserve"> verificada, código declarado versus código verificado, volumen declarado versus volumen verificado</w:t>
      </w:r>
      <w:r w:rsidR="009F01BA" w:rsidRPr="00686F96">
        <w:rPr>
          <w:rFonts w:ascii="Arial" w:hAnsi="Arial" w:cs="Arial"/>
        </w:rPr>
        <w:t xml:space="preserve">, etc. </w:t>
      </w:r>
    </w:p>
    <w:p w:rsidR="00C54C73" w:rsidRPr="00686F96" w:rsidRDefault="009F01BA" w:rsidP="000322DD">
      <w:pPr>
        <w:rPr>
          <w:rFonts w:ascii="Arial" w:hAnsi="Arial" w:cs="Arial"/>
        </w:rPr>
      </w:pPr>
      <w:r w:rsidRPr="00686F96">
        <w:rPr>
          <w:rFonts w:ascii="Arial" w:hAnsi="Arial" w:cs="Arial"/>
        </w:rPr>
        <w:t>En los casos de medición total de la población</w:t>
      </w:r>
      <w:r w:rsidR="008154CD" w:rsidRPr="00686F96">
        <w:rPr>
          <w:rFonts w:ascii="Arial" w:hAnsi="Arial" w:cs="Arial"/>
        </w:rPr>
        <w:t>,</w:t>
      </w:r>
      <w:r w:rsidRPr="00686F96">
        <w:rPr>
          <w:rFonts w:ascii="Arial" w:hAnsi="Arial" w:cs="Arial"/>
        </w:rPr>
        <w:t xml:space="preserve"> las simples diferencias se utilizarán para inferir conclusiones preliminares</w:t>
      </w:r>
      <w:r w:rsidR="00061630" w:rsidRPr="00686F96">
        <w:rPr>
          <w:rFonts w:ascii="Arial" w:hAnsi="Arial" w:cs="Arial"/>
        </w:rPr>
        <w:t xml:space="preserve"> hasta que se cierre el proceso de auditoría</w:t>
      </w:r>
      <w:r w:rsidRPr="00686F96">
        <w:rPr>
          <w:rFonts w:ascii="Arial" w:hAnsi="Arial" w:cs="Arial"/>
        </w:rPr>
        <w:t xml:space="preserve">, en cambio cuando se trata de sistemas de medición por muestreo estos </w:t>
      </w:r>
      <w:r w:rsidR="002F0ADC" w:rsidRPr="00686F96">
        <w:rPr>
          <w:rFonts w:ascii="Arial" w:hAnsi="Arial" w:cs="Arial"/>
        </w:rPr>
        <w:t>serán sometidos</w:t>
      </w:r>
      <w:r w:rsidRPr="00686F96">
        <w:rPr>
          <w:rFonts w:ascii="Arial" w:hAnsi="Arial" w:cs="Arial"/>
        </w:rPr>
        <w:t xml:space="preserve"> a una prueba de hipótesis </w:t>
      </w:r>
      <w:r w:rsidR="00C3266D" w:rsidRPr="00686F96">
        <w:rPr>
          <w:rFonts w:ascii="Arial" w:hAnsi="Arial" w:cs="Arial"/>
        </w:rPr>
        <w:t>mediante el</w:t>
      </w:r>
      <w:r w:rsidRPr="00686F96">
        <w:rPr>
          <w:rFonts w:ascii="Arial" w:hAnsi="Arial" w:cs="Arial"/>
        </w:rPr>
        <w:t xml:space="preserve"> método de “t” en parejas</w:t>
      </w:r>
      <w:r w:rsidR="00344607" w:rsidRPr="00686F96">
        <w:rPr>
          <w:rFonts w:ascii="Arial" w:hAnsi="Arial" w:cs="Arial"/>
        </w:rPr>
        <w:t>.</w:t>
      </w:r>
      <w:r w:rsidR="00D01E33" w:rsidRPr="00686F96">
        <w:rPr>
          <w:rFonts w:ascii="Arial" w:hAnsi="Arial" w:cs="Arial"/>
        </w:rPr>
        <w:t xml:space="preserve"> </w:t>
      </w:r>
      <w:r w:rsidRPr="00686F96">
        <w:rPr>
          <w:rFonts w:ascii="Arial" w:hAnsi="Arial" w:cs="Arial"/>
        </w:rPr>
        <w:t>Aquí la hipó</w:t>
      </w:r>
      <w:r w:rsidR="00CF21A7" w:rsidRPr="00686F96">
        <w:rPr>
          <w:rFonts w:ascii="Arial" w:hAnsi="Arial" w:cs="Arial"/>
        </w:rPr>
        <w:t xml:space="preserve">tesis nula, por un principio de presunción de veracidad de información, es que </w:t>
      </w:r>
      <w:r w:rsidR="00ED727D" w:rsidRPr="00686F96">
        <w:rPr>
          <w:rFonts w:ascii="Arial" w:hAnsi="Arial" w:cs="Arial"/>
        </w:rPr>
        <w:t xml:space="preserve">el dato consignado en el instrumento técnico </w:t>
      </w:r>
      <w:r w:rsidR="002C6567" w:rsidRPr="00686F96">
        <w:rPr>
          <w:rFonts w:ascii="Arial" w:hAnsi="Arial" w:cs="Arial"/>
        </w:rPr>
        <w:t>deberá</w:t>
      </w:r>
      <w:r w:rsidR="00ED727D" w:rsidRPr="00686F96">
        <w:rPr>
          <w:rFonts w:ascii="Arial" w:hAnsi="Arial" w:cs="Arial"/>
        </w:rPr>
        <w:t xml:space="preserve"> estar en un rango de  </w:t>
      </w:r>
      <m:oMath>
        <m:acc>
          <m:accPr>
            <m:chr m:val="̅"/>
            <m:ctrlPr>
              <w:rPr>
                <w:rFonts w:hAnsi="Arial" w:cs="Arial"/>
                <w:b/>
                <w:i/>
              </w:rPr>
            </m:ctrlPr>
          </m:accPr>
          <m:e>
            <m:r>
              <m:rPr>
                <m:sty m:val="bi"/>
              </m:rPr>
              <w:rPr>
                <w:rFonts w:cs="Arial"/>
              </w:rPr>
              <m:t>x</m:t>
            </m:r>
          </m:e>
        </m:acc>
        <m:r>
          <m:rPr>
            <m:sty m:val="bi"/>
          </m:rPr>
          <w:rPr>
            <w:rFonts w:hAnsi="Arial" w:cs="Arial"/>
          </w:rPr>
          <m:t>±</m:t>
        </m:r>
        <m:r>
          <m:rPr>
            <m:sty m:val="bi"/>
          </m:rPr>
          <w:rPr>
            <w:rFonts w:cs="Arial"/>
          </w:rPr>
          <m:t>t*</m:t>
        </m:r>
        <m:f>
          <m:fPr>
            <m:type m:val="skw"/>
            <m:ctrlPr>
              <w:rPr>
                <w:rFonts w:hAnsi="Arial" w:cs="Arial"/>
                <w:b/>
                <w:i/>
              </w:rPr>
            </m:ctrlPr>
          </m:fPr>
          <m:num>
            <m:r>
              <m:rPr>
                <m:sty m:val="bi"/>
              </m:rPr>
              <w:rPr>
                <w:rFonts w:cs="Arial"/>
              </w:rPr>
              <m:t>∂</m:t>
            </m:r>
          </m:num>
          <m:den>
            <m:rad>
              <m:radPr>
                <m:degHide m:val="1"/>
                <m:ctrlPr>
                  <w:rPr>
                    <w:rFonts w:hAnsi="Arial" w:cs="Arial"/>
                    <w:b/>
                    <w:i/>
                  </w:rPr>
                </m:ctrlPr>
              </m:radPr>
              <m:deg/>
              <m:e>
                <m:r>
                  <m:rPr>
                    <m:sty m:val="bi"/>
                  </m:rPr>
                  <w:rPr>
                    <w:rFonts w:cs="Arial"/>
                  </w:rPr>
                  <m:t>n</m:t>
                </m:r>
              </m:e>
            </m:rad>
          </m:den>
        </m:f>
      </m:oMath>
      <w:r w:rsidR="00C3266D" w:rsidRPr="00686F96">
        <w:rPr>
          <w:rFonts w:ascii="Arial" w:eastAsiaTheme="minorEastAsia" w:hAnsi="Arial" w:cs="Arial"/>
        </w:rPr>
        <w:t xml:space="preserve"> a un 95% de confianza, donde </w:t>
      </w:r>
      <m:oMath>
        <m:acc>
          <m:accPr>
            <m:chr m:val="̅"/>
            <m:ctrlPr>
              <w:rPr>
                <w:rFonts w:eastAsiaTheme="minorEastAsia" w:hAnsi="Arial" w:cs="Arial"/>
                <w:b/>
                <w:i/>
              </w:rPr>
            </m:ctrlPr>
          </m:accPr>
          <m:e>
            <m:r>
              <m:rPr>
                <m:sty m:val="bi"/>
              </m:rPr>
              <w:rPr>
                <w:rFonts w:eastAsiaTheme="minorEastAsia" w:cs="Arial"/>
              </w:rPr>
              <m:t>x</m:t>
            </m:r>
          </m:e>
        </m:acc>
      </m:oMath>
      <w:r w:rsidR="00C3266D" w:rsidRPr="00686F96">
        <w:rPr>
          <w:rFonts w:ascii="Arial" w:eastAsiaTheme="minorEastAsia" w:hAnsi="Arial" w:cs="Arial"/>
        </w:rPr>
        <w:t xml:space="preserve"> es el promedio de la población, </w:t>
      </w:r>
      <m:oMath>
        <m:r>
          <m:rPr>
            <m:sty m:val="bi"/>
          </m:rPr>
          <w:rPr>
            <w:rFonts w:cs="Arial"/>
          </w:rPr>
          <m:t>∂</m:t>
        </m:r>
      </m:oMath>
      <w:r w:rsidR="00C3266D" w:rsidRPr="00686F96">
        <w:rPr>
          <w:rFonts w:ascii="Arial" w:eastAsiaTheme="minorEastAsia" w:hAnsi="Arial" w:cs="Arial"/>
        </w:rPr>
        <w:t xml:space="preserve"> su desviación estándar y “</w:t>
      </w:r>
      <w:r w:rsidR="00C3266D" w:rsidRPr="00686F96">
        <w:rPr>
          <w:rFonts w:ascii="Arial" w:eastAsiaTheme="minorEastAsia" w:hAnsi="Arial" w:cs="Arial"/>
          <w:b/>
        </w:rPr>
        <w:t>n</w:t>
      </w:r>
      <w:r w:rsidR="00C3266D" w:rsidRPr="00686F96">
        <w:rPr>
          <w:rFonts w:ascii="Arial" w:eastAsiaTheme="minorEastAsia" w:hAnsi="Arial" w:cs="Arial"/>
        </w:rPr>
        <w:t xml:space="preserve">” el tamaño de la muestra. Si el promedio encontrado durante la verificación ocular se </w:t>
      </w:r>
      <w:r w:rsidR="00424D91" w:rsidRPr="00686F96">
        <w:rPr>
          <w:rFonts w:ascii="Arial" w:eastAsiaTheme="minorEastAsia" w:hAnsi="Arial" w:cs="Arial"/>
        </w:rPr>
        <w:t>posiciona</w:t>
      </w:r>
      <w:r w:rsidR="00C3266D" w:rsidRPr="00686F96">
        <w:rPr>
          <w:rFonts w:ascii="Arial" w:eastAsiaTheme="minorEastAsia" w:hAnsi="Arial" w:cs="Arial"/>
        </w:rPr>
        <w:t xml:space="preserve"> fuera del indicado rango</w:t>
      </w:r>
      <w:r w:rsidR="00654940" w:rsidRPr="00686F96">
        <w:rPr>
          <w:rFonts w:ascii="Arial" w:eastAsiaTheme="minorEastAsia" w:hAnsi="Arial" w:cs="Arial"/>
        </w:rPr>
        <w:t xml:space="preserve"> (hipótesis alterna)</w:t>
      </w:r>
      <w:r w:rsidR="00C3266D" w:rsidRPr="00686F96">
        <w:rPr>
          <w:rFonts w:ascii="Arial" w:eastAsiaTheme="minorEastAsia" w:hAnsi="Arial" w:cs="Arial"/>
        </w:rPr>
        <w:t xml:space="preserve">, entonces, habrá evidencia suficiente </w:t>
      </w:r>
      <w:r w:rsidR="00654940" w:rsidRPr="00686F96">
        <w:rPr>
          <w:rFonts w:ascii="Arial" w:eastAsiaTheme="minorEastAsia" w:hAnsi="Arial" w:cs="Arial"/>
        </w:rPr>
        <w:t xml:space="preserve">para no aceptar la hipótesis nula. En otras palabras, </w:t>
      </w:r>
      <w:r w:rsidR="00424D91" w:rsidRPr="00686F96">
        <w:rPr>
          <w:rFonts w:ascii="Arial" w:eastAsiaTheme="minorEastAsia" w:hAnsi="Arial" w:cs="Arial"/>
        </w:rPr>
        <w:t>los datos</w:t>
      </w:r>
      <w:r w:rsidR="00C3266D" w:rsidRPr="00686F96">
        <w:rPr>
          <w:rFonts w:ascii="Arial" w:eastAsiaTheme="minorEastAsia" w:hAnsi="Arial" w:cs="Arial"/>
        </w:rPr>
        <w:t xml:space="preserve"> </w:t>
      </w:r>
      <w:r w:rsidR="00424D91" w:rsidRPr="00686F96">
        <w:rPr>
          <w:rFonts w:ascii="Arial" w:eastAsiaTheme="minorEastAsia" w:hAnsi="Arial" w:cs="Arial"/>
        </w:rPr>
        <w:t>de la verificación ocular tendrán una diferencia estadística significativa con respecto a los datos declarados.</w:t>
      </w:r>
    </w:p>
    <w:p w:rsidR="00654940" w:rsidRPr="00686F96" w:rsidRDefault="00654940" w:rsidP="00977D22">
      <w:pPr>
        <w:pStyle w:val="Prrafodelista"/>
        <w:numPr>
          <w:ilvl w:val="2"/>
          <w:numId w:val="1"/>
        </w:numPr>
        <w:outlineLvl w:val="2"/>
        <w:rPr>
          <w:rFonts w:ascii="Arial" w:hAnsi="Arial" w:cs="Arial"/>
          <w:b/>
        </w:rPr>
      </w:pPr>
      <w:bookmarkStart w:id="56" w:name="_Toc377071922"/>
      <w:r w:rsidRPr="00686F96">
        <w:rPr>
          <w:rFonts w:ascii="Arial" w:hAnsi="Arial" w:cs="Arial"/>
          <w:b/>
        </w:rPr>
        <w:t xml:space="preserve">Tolerancia en </w:t>
      </w:r>
      <w:r w:rsidR="008154CD" w:rsidRPr="00686F96">
        <w:rPr>
          <w:rFonts w:ascii="Arial" w:hAnsi="Arial" w:cs="Arial"/>
          <w:b/>
        </w:rPr>
        <w:t>medida</w:t>
      </w:r>
      <w:r w:rsidRPr="00686F96">
        <w:rPr>
          <w:rFonts w:ascii="Arial" w:hAnsi="Arial" w:cs="Arial"/>
          <w:b/>
        </w:rPr>
        <w:t xml:space="preserve"> de variables</w:t>
      </w:r>
      <w:bookmarkEnd w:id="56"/>
      <w:r w:rsidRPr="00686F96">
        <w:rPr>
          <w:rFonts w:ascii="Arial" w:hAnsi="Arial" w:cs="Arial"/>
          <w:b/>
        </w:rPr>
        <w:t xml:space="preserve"> </w:t>
      </w:r>
    </w:p>
    <w:p w:rsidR="00D01E33" w:rsidRPr="00686F96" w:rsidRDefault="00654940" w:rsidP="002F0ADC">
      <w:pPr>
        <w:spacing w:after="0"/>
        <w:rPr>
          <w:rFonts w:ascii="Arial" w:hAnsi="Arial" w:cs="Arial"/>
        </w:rPr>
      </w:pPr>
      <w:r w:rsidRPr="00686F96">
        <w:rPr>
          <w:rFonts w:ascii="Arial" w:hAnsi="Arial" w:cs="Arial"/>
        </w:rPr>
        <w:t xml:space="preserve">Las mediciones en el bosque </w:t>
      </w:r>
      <w:r w:rsidR="00011E14" w:rsidRPr="00686F96">
        <w:rPr>
          <w:rFonts w:ascii="Arial" w:hAnsi="Arial" w:cs="Arial"/>
        </w:rPr>
        <w:t>generalmente no son muy preci</w:t>
      </w:r>
      <w:r w:rsidRPr="00686F96">
        <w:rPr>
          <w:rFonts w:ascii="Arial" w:hAnsi="Arial" w:cs="Arial"/>
        </w:rPr>
        <w:t xml:space="preserve">sas por razones </w:t>
      </w:r>
      <w:r w:rsidR="008154CD" w:rsidRPr="00686F96">
        <w:rPr>
          <w:rFonts w:ascii="Arial" w:hAnsi="Arial" w:cs="Arial"/>
        </w:rPr>
        <w:t>diversas</w:t>
      </w:r>
      <w:r w:rsidRPr="00686F96">
        <w:rPr>
          <w:rFonts w:ascii="Arial" w:hAnsi="Arial" w:cs="Arial"/>
        </w:rPr>
        <w:t>. Una manera razonable de administrar justicia</w:t>
      </w:r>
      <w:r w:rsidR="007A6A76" w:rsidRPr="00686F96">
        <w:rPr>
          <w:rFonts w:ascii="Arial" w:hAnsi="Arial" w:cs="Arial"/>
        </w:rPr>
        <w:t xml:space="preserve"> </w:t>
      </w:r>
      <w:r w:rsidRPr="00686F96">
        <w:rPr>
          <w:rFonts w:ascii="Arial" w:hAnsi="Arial" w:cs="Arial"/>
        </w:rPr>
        <w:t xml:space="preserve">es conviniendo márgenes de tolerancia en las distintas variables medidas y objetos de comparación. </w:t>
      </w:r>
    </w:p>
    <w:p w:rsidR="00D01E33" w:rsidRPr="00686F96" w:rsidRDefault="00D01E33" w:rsidP="002F0ADC">
      <w:pPr>
        <w:spacing w:after="0"/>
        <w:rPr>
          <w:rFonts w:ascii="Arial" w:hAnsi="Arial" w:cs="Arial"/>
        </w:rPr>
      </w:pPr>
    </w:p>
    <w:p w:rsidR="00D01E33" w:rsidRPr="00686F96" w:rsidRDefault="00654940" w:rsidP="002F0ADC">
      <w:pPr>
        <w:spacing w:after="0"/>
        <w:rPr>
          <w:rFonts w:ascii="Arial" w:hAnsi="Arial" w:cs="Arial"/>
        </w:rPr>
      </w:pPr>
      <w:r w:rsidRPr="00686F96">
        <w:rPr>
          <w:rFonts w:ascii="Arial" w:hAnsi="Arial" w:cs="Arial"/>
        </w:rPr>
        <w:t xml:space="preserve">Por ejemplo, cuando el profesional forestal contratado por el concesionario forestal </w:t>
      </w:r>
      <w:r w:rsidR="00EA11CC" w:rsidRPr="00686F96">
        <w:rPr>
          <w:rFonts w:ascii="Arial" w:hAnsi="Arial" w:cs="Arial"/>
        </w:rPr>
        <w:t>declara</w:t>
      </w:r>
      <w:r w:rsidRPr="00686F96">
        <w:rPr>
          <w:rFonts w:ascii="Arial" w:hAnsi="Arial" w:cs="Arial"/>
        </w:rPr>
        <w:t xml:space="preserve"> 70 cm de DAP, es prudente, justo y correcto</w:t>
      </w:r>
      <w:r w:rsidR="00EA11CC" w:rsidRPr="00686F96">
        <w:rPr>
          <w:rFonts w:ascii="Arial" w:hAnsi="Arial" w:cs="Arial"/>
        </w:rPr>
        <w:t xml:space="preserve"> aplicar un nivel de</w:t>
      </w:r>
      <w:r w:rsidR="00405D98" w:rsidRPr="00686F96">
        <w:rPr>
          <w:rFonts w:ascii="Arial" w:hAnsi="Arial" w:cs="Arial"/>
        </w:rPr>
        <w:t xml:space="preserve"> tolerancia de, por ejemplo, ± 7</w:t>
      </w:r>
      <w:r w:rsidR="00EA11CC" w:rsidRPr="00686F96">
        <w:rPr>
          <w:rFonts w:ascii="Arial" w:hAnsi="Arial" w:cs="Arial"/>
        </w:rPr>
        <w:t xml:space="preserve"> cm.  Esto significa que si la medición del evaluador cae entre 6</w:t>
      </w:r>
      <w:r w:rsidR="00405D98" w:rsidRPr="00686F96">
        <w:rPr>
          <w:rFonts w:ascii="Arial" w:hAnsi="Arial" w:cs="Arial"/>
        </w:rPr>
        <w:t>3 y 77</w:t>
      </w:r>
      <w:r w:rsidR="00EA11CC" w:rsidRPr="00686F96">
        <w:rPr>
          <w:rFonts w:ascii="Arial" w:hAnsi="Arial" w:cs="Arial"/>
        </w:rPr>
        <w:t xml:space="preserve"> cm de DAP, será </w:t>
      </w:r>
      <w:r w:rsidR="007A6A76" w:rsidRPr="00686F96">
        <w:rPr>
          <w:rFonts w:ascii="Arial" w:hAnsi="Arial" w:cs="Arial"/>
        </w:rPr>
        <w:t>lo mismo que</w:t>
      </w:r>
      <w:r w:rsidR="00EA11CC" w:rsidRPr="00686F96">
        <w:rPr>
          <w:rFonts w:ascii="Arial" w:hAnsi="Arial" w:cs="Arial"/>
        </w:rPr>
        <w:t xml:space="preserve"> decir 70 cm. La misma situación ocurrirá con otras variables, como la altura del fuste, el posicionamiento de los árboles, etc.  </w:t>
      </w:r>
    </w:p>
    <w:p w:rsidR="00D01E33" w:rsidRPr="00686F96" w:rsidRDefault="00D01E33" w:rsidP="002F0ADC">
      <w:pPr>
        <w:spacing w:after="0"/>
        <w:rPr>
          <w:rFonts w:ascii="Arial" w:hAnsi="Arial" w:cs="Arial"/>
        </w:rPr>
      </w:pPr>
    </w:p>
    <w:p w:rsidR="00EA11CC" w:rsidRPr="00686F96" w:rsidRDefault="004C5C79" w:rsidP="002F0ADC">
      <w:pPr>
        <w:spacing w:after="0"/>
        <w:rPr>
          <w:rFonts w:ascii="Arial" w:hAnsi="Arial" w:cs="Arial"/>
        </w:rPr>
      </w:pPr>
      <w:r w:rsidRPr="00686F96">
        <w:rPr>
          <w:rFonts w:ascii="Arial" w:hAnsi="Arial" w:cs="Arial"/>
        </w:rPr>
        <w:t>C</w:t>
      </w:r>
      <w:r w:rsidR="00EA11CC" w:rsidRPr="00686F96">
        <w:rPr>
          <w:rFonts w:ascii="Arial" w:hAnsi="Arial" w:cs="Arial"/>
        </w:rPr>
        <w:t xml:space="preserve">uando se realice </w:t>
      </w:r>
      <w:r w:rsidR="00D471A7" w:rsidRPr="00686F96">
        <w:rPr>
          <w:rFonts w:ascii="Arial" w:hAnsi="Arial" w:cs="Arial"/>
        </w:rPr>
        <w:t>la</w:t>
      </w:r>
      <w:r w:rsidR="00EA11CC" w:rsidRPr="00686F96">
        <w:rPr>
          <w:rFonts w:ascii="Arial" w:hAnsi="Arial" w:cs="Arial"/>
        </w:rPr>
        <w:t xml:space="preserve"> comparación de datos proveniente de verificaciones oculares deben considerarse adecuadamente los niveles de tolerancia</w:t>
      </w:r>
      <w:r w:rsidRPr="00686F96">
        <w:rPr>
          <w:rFonts w:ascii="Arial" w:hAnsi="Arial" w:cs="Arial"/>
        </w:rPr>
        <w:t>, que para fines de audit</w:t>
      </w:r>
      <w:r w:rsidR="00405D98" w:rsidRPr="00686F96">
        <w:rPr>
          <w:rFonts w:ascii="Arial" w:hAnsi="Arial" w:cs="Arial"/>
        </w:rPr>
        <w:t xml:space="preserve">oría serán los señalados en el cuadro que se detalla a continuación y que emergen del </w:t>
      </w:r>
      <w:r w:rsidR="00405D98" w:rsidRPr="00686F96">
        <w:rPr>
          <w:rFonts w:ascii="Arial" w:hAnsi="Arial" w:cs="Arial"/>
          <w:b/>
          <w:i/>
        </w:rPr>
        <w:t xml:space="preserve">“Protocolo para </w:t>
      </w:r>
      <w:r w:rsidR="00A11B3A" w:rsidRPr="00686F96">
        <w:rPr>
          <w:rFonts w:ascii="Arial" w:hAnsi="Arial" w:cs="Arial"/>
          <w:b/>
          <w:i/>
        </w:rPr>
        <w:t xml:space="preserve">la evaluación </w:t>
      </w:r>
      <w:r w:rsidR="00405D98" w:rsidRPr="00686F96">
        <w:rPr>
          <w:rFonts w:ascii="Arial" w:hAnsi="Arial" w:cs="Arial"/>
          <w:b/>
          <w:i/>
        </w:rPr>
        <w:t>de individuos maderables”</w:t>
      </w:r>
      <w:r w:rsidR="00405D98" w:rsidRPr="00686F96">
        <w:rPr>
          <w:rFonts w:ascii="Arial" w:hAnsi="Arial" w:cs="Arial"/>
        </w:rPr>
        <w:t xml:space="preserve"> concertado en el proceso de convergencia metodológica interinstitucional para la estandarización de criterios de evaluación de los recursos forestales maderables en bosques húmedos:</w:t>
      </w:r>
    </w:p>
    <w:p w:rsidR="00405D98" w:rsidRPr="00686F96" w:rsidRDefault="00405D98" w:rsidP="002F0ADC">
      <w:pPr>
        <w:spacing w:after="0"/>
        <w:rPr>
          <w:rFonts w:ascii="Arial" w:hAnsi="Arial" w:cs="Arial"/>
        </w:rPr>
      </w:pPr>
    </w:p>
    <w:p w:rsidR="007A6858" w:rsidRPr="00686F96" w:rsidRDefault="007A6858" w:rsidP="002F0ADC">
      <w:pPr>
        <w:spacing w:after="0"/>
        <w:rPr>
          <w:rFonts w:ascii="Arial" w:hAnsi="Arial" w:cs="Arial"/>
        </w:rPr>
      </w:pPr>
    </w:p>
    <w:tbl>
      <w:tblPr>
        <w:tblStyle w:val="Cuadrculaclara-nfasis3"/>
        <w:tblW w:w="7655" w:type="dxa"/>
        <w:jc w:val="right"/>
        <w:tblLook w:val="0600" w:firstRow="0" w:lastRow="0" w:firstColumn="0" w:lastColumn="0" w:noHBand="1" w:noVBand="1"/>
      </w:tblPr>
      <w:tblGrid>
        <w:gridCol w:w="5103"/>
        <w:gridCol w:w="2552"/>
      </w:tblGrid>
      <w:tr w:rsidR="00686F96" w:rsidRPr="00686F96" w:rsidTr="007A6858">
        <w:trPr>
          <w:jc w:val="right"/>
        </w:trPr>
        <w:tc>
          <w:tcPr>
            <w:tcW w:w="5103" w:type="dxa"/>
            <w:shd w:val="clear" w:color="auto" w:fill="D9D9D9" w:themeFill="background1" w:themeFillShade="D9"/>
            <w:vAlign w:val="center"/>
          </w:tcPr>
          <w:p w:rsidR="00405D98" w:rsidRPr="00686F96" w:rsidRDefault="00405D98" w:rsidP="007A6858">
            <w:pPr>
              <w:ind w:left="0"/>
              <w:jc w:val="center"/>
              <w:rPr>
                <w:rFonts w:ascii="Arial" w:hAnsi="Arial" w:cs="Arial"/>
                <w:b/>
                <w:sz w:val="20"/>
              </w:rPr>
            </w:pPr>
            <w:r w:rsidRPr="00686F96">
              <w:rPr>
                <w:rFonts w:ascii="Arial" w:hAnsi="Arial" w:cs="Arial"/>
                <w:b/>
                <w:sz w:val="20"/>
              </w:rPr>
              <w:t>Variable</w:t>
            </w:r>
          </w:p>
        </w:tc>
        <w:tc>
          <w:tcPr>
            <w:tcW w:w="2552" w:type="dxa"/>
            <w:shd w:val="clear" w:color="auto" w:fill="D9D9D9" w:themeFill="background1" w:themeFillShade="D9"/>
            <w:vAlign w:val="center"/>
          </w:tcPr>
          <w:p w:rsidR="00405D98" w:rsidRPr="00686F96" w:rsidRDefault="00D471A7" w:rsidP="007A6858">
            <w:pPr>
              <w:ind w:left="0"/>
              <w:jc w:val="center"/>
              <w:rPr>
                <w:rFonts w:ascii="Arial" w:hAnsi="Arial" w:cs="Arial"/>
                <w:b/>
                <w:sz w:val="20"/>
              </w:rPr>
            </w:pPr>
            <w:r w:rsidRPr="00686F96">
              <w:rPr>
                <w:rFonts w:ascii="Arial" w:hAnsi="Arial" w:cs="Arial"/>
                <w:b/>
                <w:sz w:val="20"/>
              </w:rPr>
              <w:t>Nivel de tolerancia</w:t>
            </w:r>
          </w:p>
        </w:tc>
      </w:tr>
      <w:tr w:rsidR="00686F96" w:rsidRPr="00686F96" w:rsidTr="007A6858">
        <w:trPr>
          <w:jc w:val="right"/>
        </w:trPr>
        <w:tc>
          <w:tcPr>
            <w:tcW w:w="5103" w:type="dxa"/>
          </w:tcPr>
          <w:p w:rsidR="00405D98" w:rsidRPr="00686F96" w:rsidRDefault="00405D98" w:rsidP="00011E14">
            <w:pPr>
              <w:ind w:left="0"/>
              <w:rPr>
                <w:rFonts w:ascii="Arial" w:hAnsi="Arial" w:cs="Arial"/>
                <w:sz w:val="20"/>
              </w:rPr>
            </w:pPr>
            <w:r w:rsidRPr="00686F96">
              <w:rPr>
                <w:rFonts w:ascii="Arial" w:hAnsi="Arial" w:cs="Arial"/>
                <w:sz w:val="20"/>
              </w:rPr>
              <w:t>Ubicación geo</w:t>
            </w:r>
            <w:r w:rsidR="00011E14" w:rsidRPr="00686F96">
              <w:rPr>
                <w:rFonts w:ascii="Arial" w:hAnsi="Arial" w:cs="Arial"/>
                <w:sz w:val="20"/>
              </w:rPr>
              <w:t>r</w:t>
            </w:r>
            <w:r w:rsidRPr="00686F96">
              <w:rPr>
                <w:rFonts w:ascii="Arial" w:hAnsi="Arial" w:cs="Arial"/>
                <w:sz w:val="20"/>
              </w:rPr>
              <w:t>referenciada (del individuo)</w:t>
            </w:r>
          </w:p>
        </w:tc>
        <w:tc>
          <w:tcPr>
            <w:tcW w:w="2552" w:type="dxa"/>
          </w:tcPr>
          <w:p w:rsidR="00405D98" w:rsidRPr="00686F96" w:rsidRDefault="00405D98" w:rsidP="00A11B3A">
            <w:pPr>
              <w:ind w:left="0"/>
              <w:jc w:val="center"/>
              <w:rPr>
                <w:rFonts w:ascii="Arial" w:hAnsi="Arial" w:cs="Arial"/>
                <w:sz w:val="20"/>
              </w:rPr>
            </w:pPr>
            <w:r w:rsidRPr="00686F96">
              <w:rPr>
                <w:rFonts w:ascii="Arial" w:hAnsi="Arial" w:cs="Arial"/>
                <w:sz w:val="20"/>
              </w:rPr>
              <w:t>50 m</w:t>
            </w:r>
            <w:r w:rsidR="00D471A7" w:rsidRPr="00686F96">
              <w:rPr>
                <w:rFonts w:ascii="Arial" w:hAnsi="Arial" w:cs="Arial"/>
                <w:sz w:val="20"/>
              </w:rPr>
              <w:t xml:space="preserve"> </w:t>
            </w:r>
            <w:r w:rsidR="00A11B3A" w:rsidRPr="00686F96">
              <w:rPr>
                <w:rFonts w:ascii="Arial" w:hAnsi="Arial" w:cs="Arial"/>
                <w:sz w:val="20"/>
              </w:rPr>
              <w:t>de radio</w:t>
            </w:r>
          </w:p>
        </w:tc>
      </w:tr>
      <w:tr w:rsidR="00686F96" w:rsidRPr="00686F96" w:rsidTr="007A6858">
        <w:trPr>
          <w:jc w:val="right"/>
        </w:trPr>
        <w:tc>
          <w:tcPr>
            <w:tcW w:w="5103" w:type="dxa"/>
          </w:tcPr>
          <w:p w:rsidR="00405D98" w:rsidRPr="00686F96" w:rsidRDefault="00405D98" w:rsidP="002F0ADC">
            <w:pPr>
              <w:ind w:left="0"/>
              <w:rPr>
                <w:rFonts w:ascii="Arial" w:hAnsi="Arial" w:cs="Arial"/>
                <w:sz w:val="20"/>
              </w:rPr>
            </w:pPr>
            <w:r w:rsidRPr="00686F96">
              <w:rPr>
                <w:rFonts w:ascii="Arial" w:hAnsi="Arial" w:cs="Arial"/>
                <w:sz w:val="20"/>
              </w:rPr>
              <w:t>DAP (medido con cinta diamétrica)</w:t>
            </w:r>
          </w:p>
        </w:tc>
        <w:tc>
          <w:tcPr>
            <w:tcW w:w="2552" w:type="dxa"/>
          </w:tcPr>
          <w:p w:rsidR="00405D98" w:rsidRPr="00686F96" w:rsidRDefault="00405D98" w:rsidP="00D471A7">
            <w:pPr>
              <w:ind w:left="0"/>
              <w:jc w:val="center"/>
              <w:rPr>
                <w:rFonts w:ascii="Arial" w:hAnsi="Arial" w:cs="Arial"/>
                <w:sz w:val="20"/>
              </w:rPr>
            </w:pPr>
            <w:r w:rsidRPr="00686F96">
              <w:rPr>
                <w:rFonts w:ascii="Arial" w:hAnsi="Arial" w:cs="Arial"/>
                <w:sz w:val="20"/>
              </w:rPr>
              <w:t xml:space="preserve">10% </w:t>
            </w:r>
            <w:r w:rsidRPr="00686F96">
              <w:rPr>
                <w:rFonts w:ascii="Arial" w:hAnsi="Arial" w:cs="Arial"/>
                <w:sz w:val="16"/>
              </w:rPr>
              <w:t>(1)</w:t>
            </w:r>
          </w:p>
        </w:tc>
      </w:tr>
      <w:tr w:rsidR="00686F96" w:rsidRPr="00686F96" w:rsidTr="007A6858">
        <w:trPr>
          <w:jc w:val="right"/>
        </w:trPr>
        <w:tc>
          <w:tcPr>
            <w:tcW w:w="5103" w:type="dxa"/>
          </w:tcPr>
          <w:p w:rsidR="00405D98" w:rsidRPr="00686F96" w:rsidRDefault="00405D98" w:rsidP="002F0ADC">
            <w:pPr>
              <w:ind w:left="0"/>
              <w:rPr>
                <w:rFonts w:ascii="Arial" w:hAnsi="Arial" w:cs="Arial"/>
                <w:sz w:val="20"/>
              </w:rPr>
            </w:pPr>
            <w:r w:rsidRPr="00686F96">
              <w:rPr>
                <w:rFonts w:ascii="Arial" w:hAnsi="Arial" w:cs="Arial"/>
                <w:sz w:val="20"/>
              </w:rPr>
              <w:t>DAP (proyección con cinta diamétrica)</w:t>
            </w:r>
          </w:p>
        </w:tc>
        <w:tc>
          <w:tcPr>
            <w:tcW w:w="2552" w:type="dxa"/>
          </w:tcPr>
          <w:p w:rsidR="00405D98" w:rsidRPr="00686F96" w:rsidRDefault="00405D98" w:rsidP="00D471A7">
            <w:pPr>
              <w:ind w:left="0"/>
              <w:jc w:val="center"/>
              <w:rPr>
                <w:rFonts w:ascii="Arial" w:hAnsi="Arial" w:cs="Arial"/>
                <w:sz w:val="20"/>
              </w:rPr>
            </w:pPr>
            <w:r w:rsidRPr="00686F96">
              <w:rPr>
                <w:rFonts w:ascii="Arial" w:hAnsi="Arial" w:cs="Arial"/>
                <w:sz w:val="20"/>
              </w:rPr>
              <w:t xml:space="preserve">15% </w:t>
            </w:r>
            <w:r w:rsidRPr="00686F96">
              <w:rPr>
                <w:rFonts w:ascii="Arial" w:hAnsi="Arial" w:cs="Arial"/>
                <w:sz w:val="16"/>
              </w:rPr>
              <w:t>(2)</w:t>
            </w:r>
          </w:p>
        </w:tc>
      </w:tr>
      <w:tr w:rsidR="00686F96" w:rsidRPr="00686F96" w:rsidTr="007A6858">
        <w:trPr>
          <w:jc w:val="right"/>
        </w:trPr>
        <w:tc>
          <w:tcPr>
            <w:tcW w:w="5103" w:type="dxa"/>
          </w:tcPr>
          <w:p w:rsidR="00405D98" w:rsidRPr="00686F96" w:rsidRDefault="00405D98" w:rsidP="002F0ADC">
            <w:pPr>
              <w:ind w:left="0"/>
              <w:rPr>
                <w:rFonts w:ascii="Arial" w:hAnsi="Arial" w:cs="Arial"/>
                <w:sz w:val="20"/>
              </w:rPr>
            </w:pPr>
            <w:r w:rsidRPr="00686F96">
              <w:rPr>
                <w:rFonts w:ascii="Arial" w:hAnsi="Arial" w:cs="Arial"/>
                <w:sz w:val="20"/>
              </w:rPr>
              <w:t>Diámetro de tocón  sin aleta</w:t>
            </w:r>
          </w:p>
        </w:tc>
        <w:tc>
          <w:tcPr>
            <w:tcW w:w="2552" w:type="dxa"/>
          </w:tcPr>
          <w:p w:rsidR="00405D98" w:rsidRPr="00686F96" w:rsidRDefault="00405D98" w:rsidP="00D471A7">
            <w:pPr>
              <w:ind w:left="0"/>
              <w:jc w:val="center"/>
              <w:rPr>
                <w:rFonts w:ascii="Arial" w:hAnsi="Arial" w:cs="Arial"/>
                <w:sz w:val="20"/>
              </w:rPr>
            </w:pPr>
            <w:r w:rsidRPr="00686F96">
              <w:rPr>
                <w:rFonts w:ascii="Arial" w:hAnsi="Arial" w:cs="Arial"/>
                <w:sz w:val="20"/>
              </w:rPr>
              <w:t>15%</w:t>
            </w:r>
          </w:p>
        </w:tc>
      </w:tr>
      <w:tr w:rsidR="00686F96" w:rsidRPr="00686F96" w:rsidTr="007A6858">
        <w:trPr>
          <w:jc w:val="right"/>
        </w:trPr>
        <w:tc>
          <w:tcPr>
            <w:tcW w:w="5103" w:type="dxa"/>
          </w:tcPr>
          <w:p w:rsidR="00405D98" w:rsidRPr="00686F96" w:rsidRDefault="00405D98" w:rsidP="002F0ADC">
            <w:pPr>
              <w:ind w:left="0"/>
              <w:rPr>
                <w:rFonts w:ascii="Arial" w:hAnsi="Arial" w:cs="Arial"/>
                <w:sz w:val="20"/>
              </w:rPr>
            </w:pPr>
            <w:r w:rsidRPr="00686F96">
              <w:rPr>
                <w:rFonts w:ascii="Arial" w:hAnsi="Arial" w:cs="Arial"/>
                <w:sz w:val="20"/>
              </w:rPr>
              <w:t>Altura de fuste (estimación ocular)</w:t>
            </w:r>
          </w:p>
        </w:tc>
        <w:tc>
          <w:tcPr>
            <w:tcW w:w="2552" w:type="dxa"/>
          </w:tcPr>
          <w:p w:rsidR="00405D98" w:rsidRPr="00686F96" w:rsidRDefault="00405D98" w:rsidP="00D471A7">
            <w:pPr>
              <w:ind w:left="0"/>
              <w:jc w:val="center"/>
              <w:rPr>
                <w:rFonts w:ascii="Arial" w:hAnsi="Arial" w:cs="Arial"/>
                <w:sz w:val="20"/>
              </w:rPr>
            </w:pPr>
            <w:r w:rsidRPr="00686F96">
              <w:rPr>
                <w:rFonts w:ascii="Arial" w:hAnsi="Arial" w:cs="Arial"/>
                <w:sz w:val="20"/>
              </w:rPr>
              <w:t>20%</w:t>
            </w:r>
          </w:p>
        </w:tc>
      </w:tr>
    </w:tbl>
    <w:p w:rsidR="00405D98" w:rsidRPr="00686F96" w:rsidRDefault="00405D98" w:rsidP="007A6858">
      <w:pPr>
        <w:spacing w:after="0"/>
        <w:ind w:left="938"/>
        <w:rPr>
          <w:rFonts w:ascii="Arial" w:hAnsi="Arial" w:cs="Arial"/>
          <w:sz w:val="18"/>
        </w:rPr>
      </w:pPr>
      <w:r w:rsidRPr="00686F96">
        <w:rPr>
          <w:rFonts w:ascii="Arial" w:hAnsi="Arial" w:cs="Arial"/>
          <w:sz w:val="18"/>
        </w:rPr>
        <w:t xml:space="preserve">(1) </w:t>
      </w:r>
      <w:r w:rsidR="007A6858" w:rsidRPr="00686F96">
        <w:rPr>
          <w:rFonts w:ascii="Arial" w:hAnsi="Arial" w:cs="Arial"/>
          <w:sz w:val="18"/>
        </w:rPr>
        <w:t>Y</w:t>
      </w:r>
      <w:r w:rsidRPr="00686F96">
        <w:rPr>
          <w:rFonts w:ascii="Arial" w:hAnsi="Arial" w:cs="Arial"/>
          <w:sz w:val="18"/>
        </w:rPr>
        <w:t xml:space="preserve"> (2) Emplear el mismo rango al efectuar mediciones de diámetro de fuste tumbado</w:t>
      </w:r>
    </w:p>
    <w:p w:rsidR="00A11B3A" w:rsidRPr="00686F96" w:rsidRDefault="00A11B3A" w:rsidP="002F0ADC">
      <w:pPr>
        <w:spacing w:after="0"/>
        <w:rPr>
          <w:rFonts w:ascii="Arial" w:hAnsi="Arial" w:cs="Arial"/>
        </w:rPr>
      </w:pPr>
    </w:p>
    <w:p w:rsidR="006E1F38" w:rsidRPr="00686F96" w:rsidRDefault="006E1F38" w:rsidP="002F0ADC">
      <w:pPr>
        <w:spacing w:after="0"/>
        <w:rPr>
          <w:rFonts w:ascii="Arial" w:hAnsi="Arial" w:cs="Arial"/>
        </w:rPr>
      </w:pPr>
    </w:p>
    <w:p w:rsidR="00C82965" w:rsidRPr="00686F96" w:rsidRDefault="00977D22" w:rsidP="00977D22">
      <w:pPr>
        <w:pStyle w:val="Prrafodelista"/>
        <w:numPr>
          <w:ilvl w:val="1"/>
          <w:numId w:val="1"/>
        </w:numPr>
        <w:outlineLvl w:val="1"/>
        <w:rPr>
          <w:rFonts w:ascii="Arial" w:hAnsi="Arial" w:cs="Arial"/>
          <w:b/>
        </w:rPr>
      </w:pPr>
      <w:bookmarkStart w:id="57" w:name="_Toc377071923"/>
      <w:r w:rsidRPr="00686F96">
        <w:rPr>
          <w:rFonts w:ascii="Arial" w:hAnsi="Arial" w:cs="Arial"/>
          <w:b/>
        </w:rPr>
        <w:t>Monitoreo de</w:t>
      </w:r>
      <w:r w:rsidR="003B5F98" w:rsidRPr="00686F96">
        <w:rPr>
          <w:rFonts w:ascii="Arial" w:hAnsi="Arial" w:cs="Arial"/>
          <w:b/>
        </w:rPr>
        <w:t xml:space="preserve"> los</w:t>
      </w:r>
      <w:r w:rsidR="00C82965" w:rsidRPr="00686F96">
        <w:rPr>
          <w:rFonts w:ascii="Arial" w:hAnsi="Arial" w:cs="Arial"/>
          <w:b/>
        </w:rPr>
        <w:t xml:space="preserve"> actos de auditoría</w:t>
      </w:r>
      <w:bookmarkEnd w:id="57"/>
    </w:p>
    <w:p w:rsidR="00176546" w:rsidRPr="00686F96" w:rsidRDefault="007A6A76" w:rsidP="002F0ADC">
      <w:pPr>
        <w:ind w:left="792"/>
        <w:rPr>
          <w:rFonts w:ascii="Arial" w:hAnsi="Arial" w:cs="Arial"/>
        </w:rPr>
      </w:pPr>
      <w:r w:rsidRPr="00686F96">
        <w:rPr>
          <w:rFonts w:ascii="Arial" w:hAnsi="Arial" w:cs="Arial"/>
        </w:rPr>
        <w:t>La transparencia de los actos de los supervisores de campo es indispensable para resguardar una auditoría quinquenal con elevados estándares de calidad.  A este efecto cuando se verifique una variable, el evaluador deberá</w:t>
      </w:r>
      <w:r w:rsidR="00344607" w:rsidRPr="00686F96">
        <w:rPr>
          <w:rFonts w:ascii="Arial" w:hAnsi="Arial" w:cs="Arial"/>
        </w:rPr>
        <w:t>, en la medida de lo posible,</w:t>
      </w:r>
      <w:r w:rsidRPr="00686F96">
        <w:rPr>
          <w:rFonts w:ascii="Arial" w:hAnsi="Arial" w:cs="Arial"/>
        </w:rPr>
        <w:t xml:space="preserve"> dejar constancia física de su </w:t>
      </w:r>
      <w:r w:rsidR="00DF17BA" w:rsidRPr="00686F96">
        <w:rPr>
          <w:rFonts w:ascii="Arial" w:hAnsi="Arial" w:cs="Arial"/>
        </w:rPr>
        <w:t>trabajo</w:t>
      </w:r>
      <w:r w:rsidRPr="00686F96">
        <w:rPr>
          <w:rFonts w:ascii="Arial" w:hAnsi="Arial" w:cs="Arial"/>
        </w:rPr>
        <w:t xml:space="preserve"> y presencia en el sitio, así cuando:</w:t>
      </w:r>
    </w:p>
    <w:p w:rsidR="007A6A76" w:rsidRPr="00686F96" w:rsidRDefault="00344607" w:rsidP="00E308DE">
      <w:pPr>
        <w:pStyle w:val="Prrafodelista"/>
        <w:numPr>
          <w:ilvl w:val="0"/>
          <w:numId w:val="9"/>
        </w:numPr>
        <w:rPr>
          <w:rFonts w:ascii="Arial" w:hAnsi="Arial" w:cs="Arial"/>
        </w:rPr>
      </w:pPr>
      <w:r w:rsidRPr="00686F96">
        <w:rPr>
          <w:rFonts w:ascii="Arial" w:hAnsi="Arial" w:cs="Arial"/>
        </w:rPr>
        <w:t>Camine por el bosque</w:t>
      </w:r>
      <w:r w:rsidR="00DF17BA" w:rsidRPr="00686F96">
        <w:rPr>
          <w:rFonts w:ascii="Arial" w:hAnsi="Arial" w:cs="Arial"/>
        </w:rPr>
        <w:t>,</w:t>
      </w:r>
      <w:r w:rsidRPr="00686F96">
        <w:rPr>
          <w:rFonts w:ascii="Arial" w:hAnsi="Arial" w:cs="Arial"/>
        </w:rPr>
        <w:t xml:space="preserve"> deberá mapear su trayecto con GPS, debiendo reportar las bases de datos al entregar su informe de campo</w:t>
      </w:r>
      <w:r w:rsidR="00D01E33" w:rsidRPr="00686F96">
        <w:rPr>
          <w:rFonts w:ascii="Arial" w:hAnsi="Arial" w:cs="Arial"/>
        </w:rPr>
        <w:t>.</w:t>
      </w:r>
    </w:p>
    <w:p w:rsidR="00D01E33" w:rsidRPr="00686F96" w:rsidRDefault="00D01E33" w:rsidP="00D01E33">
      <w:pPr>
        <w:pStyle w:val="Prrafodelista"/>
        <w:ind w:left="1152"/>
        <w:rPr>
          <w:rFonts w:ascii="Arial" w:hAnsi="Arial" w:cs="Arial"/>
        </w:rPr>
      </w:pPr>
    </w:p>
    <w:p w:rsidR="00D01E33" w:rsidRPr="00686F96" w:rsidRDefault="00344607" w:rsidP="00E308DE">
      <w:pPr>
        <w:pStyle w:val="Prrafodelista"/>
        <w:numPr>
          <w:ilvl w:val="0"/>
          <w:numId w:val="9"/>
        </w:numPr>
        <w:rPr>
          <w:rFonts w:ascii="Arial" w:hAnsi="Arial" w:cs="Arial"/>
        </w:rPr>
      </w:pPr>
      <w:r w:rsidRPr="00686F96">
        <w:rPr>
          <w:rFonts w:ascii="Arial" w:hAnsi="Arial" w:cs="Arial"/>
        </w:rPr>
        <w:t>Haga la lectura de puntos</w:t>
      </w:r>
      <w:r w:rsidR="00DF17BA" w:rsidRPr="00686F96">
        <w:rPr>
          <w:rFonts w:ascii="Arial" w:hAnsi="Arial" w:cs="Arial"/>
        </w:rPr>
        <w:t xml:space="preserve"> espaciales, describa o anote</w:t>
      </w:r>
      <w:r w:rsidRPr="00686F96">
        <w:rPr>
          <w:rFonts w:ascii="Arial" w:hAnsi="Arial" w:cs="Arial"/>
        </w:rPr>
        <w:t xml:space="preserve"> la medición de </w:t>
      </w:r>
      <w:r w:rsidR="00555D40" w:rsidRPr="00686F96">
        <w:rPr>
          <w:rFonts w:ascii="Arial" w:hAnsi="Arial" w:cs="Arial"/>
        </w:rPr>
        <w:t>alguna variable</w:t>
      </w:r>
      <w:r w:rsidR="00DF17BA" w:rsidRPr="00686F96">
        <w:rPr>
          <w:rFonts w:ascii="Arial" w:hAnsi="Arial" w:cs="Arial"/>
        </w:rPr>
        <w:t>,</w:t>
      </w:r>
      <w:r w:rsidRPr="00686F96">
        <w:rPr>
          <w:rFonts w:ascii="Arial" w:hAnsi="Arial" w:cs="Arial"/>
        </w:rPr>
        <w:t xml:space="preserve"> dejará una marca física, sea con pintura</w:t>
      </w:r>
      <w:r w:rsidR="007967B2" w:rsidRPr="00686F96">
        <w:rPr>
          <w:rFonts w:ascii="Arial" w:hAnsi="Arial" w:cs="Arial"/>
        </w:rPr>
        <w:t xml:space="preserve"> en lugares o sitios permanentes</w:t>
      </w:r>
      <w:r w:rsidR="00555D40" w:rsidRPr="00686F96">
        <w:rPr>
          <w:rFonts w:ascii="Arial" w:hAnsi="Arial" w:cs="Arial"/>
        </w:rPr>
        <w:t>,</w:t>
      </w:r>
      <w:r w:rsidRPr="00686F96">
        <w:rPr>
          <w:rFonts w:ascii="Arial" w:hAnsi="Arial" w:cs="Arial"/>
        </w:rPr>
        <w:t xml:space="preserve"> o </w:t>
      </w:r>
      <w:r w:rsidR="00555D40" w:rsidRPr="00686F96">
        <w:rPr>
          <w:rFonts w:ascii="Arial" w:hAnsi="Arial" w:cs="Arial"/>
        </w:rPr>
        <w:t>generará</w:t>
      </w:r>
      <w:r w:rsidRPr="00686F96">
        <w:rPr>
          <w:rFonts w:ascii="Arial" w:hAnsi="Arial" w:cs="Arial"/>
        </w:rPr>
        <w:t xml:space="preserve"> cortes </w:t>
      </w:r>
      <w:r w:rsidR="00DF17BA" w:rsidRPr="00686F96">
        <w:rPr>
          <w:rFonts w:ascii="Arial" w:hAnsi="Arial" w:cs="Arial"/>
        </w:rPr>
        <w:t>leves con machete</w:t>
      </w:r>
      <w:r w:rsidR="007967B2" w:rsidRPr="00686F96">
        <w:rPr>
          <w:rFonts w:ascii="Arial" w:hAnsi="Arial" w:cs="Arial"/>
        </w:rPr>
        <w:t xml:space="preserve"> en la vegetación adyacente</w:t>
      </w:r>
      <w:r w:rsidR="00424D91" w:rsidRPr="00686F96">
        <w:rPr>
          <w:rFonts w:ascii="Arial" w:hAnsi="Arial" w:cs="Arial"/>
        </w:rPr>
        <w:t xml:space="preserve">. </w:t>
      </w:r>
      <w:r w:rsidR="002C4AFB" w:rsidRPr="00686F96">
        <w:rPr>
          <w:rFonts w:ascii="Arial" w:hAnsi="Arial" w:cs="Arial"/>
        </w:rPr>
        <w:t>Asimismo pueden tomarse fotografías de cada sitio visitado.</w:t>
      </w:r>
    </w:p>
    <w:p w:rsidR="00022506" w:rsidRPr="00686F96" w:rsidRDefault="00022506" w:rsidP="00022506">
      <w:pPr>
        <w:pStyle w:val="Prrafodelista"/>
        <w:rPr>
          <w:rFonts w:ascii="Arial" w:hAnsi="Arial" w:cs="Arial"/>
        </w:rPr>
      </w:pPr>
    </w:p>
    <w:p w:rsidR="001F20C4" w:rsidRPr="00686F96" w:rsidRDefault="00022506" w:rsidP="00977D22">
      <w:pPr>
        <w:pStyle w:val="Prrafodelista"/>
        <w:numPr>
          <w:ilvl w:val="1"/>
          <w:numId w:val="1"/>
        </w:numPr>
        <w:outlineLvl w:val="1"/>
        <w:rPr>
          <w:rFonts w:ascii="Arial" w:hAnsi="Arial" w:cs="Arial"/>
          <w:b/>
        </w:rPr>
      </w:pPr>
      <w:bookmarkStart w:id="58" w:name="_Toc377071924"/>
      <w:r w:rsidRPr="00686F96">
        <w:rPr>
          <w:rFonts w:ascii="Arial" w:hAnsi="Arial" w:cs="Arial"/>
          <w:b/>
        </w:rPr>
        <w:t>Acta</w:t>
      </w:r>
      <w:r w:rsidR="00C80A87" w:rsidRPr="00686F96">
        <w:rPr>
          <w:rFonts w:ascii="Arial" w:hAnsi="Arial" w:cs="Arial"/>
          <w:b/>
        </w:rPr>
        <w:t>s</w:t>
      </w:r>
      <w:r w:rsidRPr="00686F96">
        <w:rPr>
          <w:rFonts w:ascii="Arial" w:hAnsi="Arial" w:cs="Arial"/>
          <w:b/>
        </w:rPr>
        <w:t xml:space="preserve"> de </w:t>
      </w:r>
      <w:r w:rsidR="00464C30" w:rsidRPr="00686F96">
        <w:rPr>
          <w:rFonts w:ascii="Arial" w:hAnsi="Arial" w:cs="Arial"/>
          <w:b/>
        </w:rPr>
        <w:t>supervisión de campo</w:t>
      </w:r>
      <w:bookmarkEnd w:id="58"/>
    </w:p>
    <w:p w:rsidR="007967B2" w:rsidRPr="00686F96" w:rsidRDefault="007967B2" w:rsidP="00022506">
      <w:pPr>
        <w:pStyle w:val="Prrafodelista"/>
        <w:ind w:left="792"/>
        <w:rPr>
          <w:rFonts w:ascii="Arial" w:hAnsi="Arial" w:cs="Arial"/>
        </w:rPr>
      </w:pPr>
    </w:p>
    <w:p w:rsidR="00022506" w:rsidRPr="00686F96" w:rsidRDefault="00C80A87" w:rsidP="00022506">
      <w:pPr>
        <w:pStyle w:val="Prrafodelista"/>
        <w:ind w:left="792"/>
        <w:rPr>
          <w:rFonts w:ascii="Arial" w:hAnsi="Arial" w:cs="Arial"/>
        </w:rPr>
      </w:pPr>
      <w:r w:rsidRPr="00686F96">
        <w:rPr>
          <w:rFonts w:ascii="Arial" w:hAnsi="Arial" w:cs="Arial"/>
        </w:rPr>
        <w:t>La supervisión es un acto que deberá contar con dos actas: a) El acta de inicio y (b) El acta de cierre de la supervisión de campo</w:t>
      </w:r>
      <w:r w:rsidR="009C1EBD" w:rsidRPr="00686F96">
        <w:rPr>
          <w:rFonts w:ascii="Arial" w:hAnsi="Arial" w:cs="Arial"/>
        </w:rPr>
        <w:t>.  Ambas actas deberán ser rubricadas por el personal participante.</w:t>
      </w:r>
    </w:p>
    <w:p w:rsidR="009C1EBD" w:rsidRPr="00686F96" w:rsidRDefault="009C1EBD" w:rsidP="00022506">
      <w:pPr>
        <w:pStyle w:val="Prrafodelista"/>
        <w:ind w:left="792"/>
        <w:rPr>
          <w:rFonts w:ascii="Arial" w:hAnsi="Arial" w:cs="Arial"/>
        </w:rPr>
      </w:pPr>
    </w:p>
    <w:p w:rsidR="009C1EBD" w:rsidRPr="00686F96" w:rsidRDefault="009C1EBD" w:rsidP="00022506">
      <w:pPr>
        <w:pStyle w:val="Prrafodelista"/>
        <w:ind w:left="792"/>
        <w:rPr>
          <w:rFonts w:ascii="Arial" w:hAnsi="Arial" w:cs="Arial"/>
        </w:rPr>
      </w:pPr>
      <w:r w:rsidRPr="00686F96">
        <w:rPr>
          <w:rFonts w:ascii="Arial" w:hAnsi="Arial" w:cs="Arial"/>
        </w:rPr>
        <w:t>En el acta de inicio se indicarán los nombres de los participantes, la constancia de que los formularios de captura de datos y libretas de campo están completamente limpias, y la fecha y hora de inicio de la supervisión de campo.</w:t>
      </w:r>
    </w:p>
    <w:p w:rsidR="009C1EBD" w:rsidRPr="00686F96" w:rsidRDefault="009C1EBD" w:rsidP="00022506">
      <w:pPr>
        <w:pStyle w:val="Prrafodelista"/>
        <w:ind w:left="792"/>
        <w:rPr>
          <w:rFonts w:ascii="Arial" w:hAnsi="Arial" w:cs="Arial"/>
        </w:rPr>
      </w:pPr>
    </w:p>
    <w:p w:rsidR="009C1EBD" w:rsidRPr="00686F96" w:rsidRDefault="009C1EBD" w:rsidP="00022506">
      <w:pPr>
        <w:pStyle w:val="Prrafodelista"/>
        <w:ind w:left="792"/>
        <w:rPr>
          <w:rFonts w:ascii="Arial" w:hAnsi="Arial" w:cs="Arial"/>
        </w:rPr>
      </w:pPr>
      <w:r w:rsidRPr="00686F96">
        <w:rPr>
          <w:rFonts w:ascii="Arial" w:hAnsi="Arial" w:cs="Arial"/>
        </w:rPr>
        <w:t>El acta final dará cuenta de la cantidad y tipo de formularios utilizados, los miembros participantes</w:t>
      </w:r>
      <w:r w:rsidR="00A46198" w:rsidRPr="00686F96">
        <w:rPr>
          <w:rFonts w:ascii="Arial" w:hAnsi="Arial" w:cs="Arial"/>
        </w:rPr>
        <w:t>,</w:t>
      </w:r>
      <w:r w:rsidRPr="00686F96">
        <w:rPr>
          <w:rFonts w:ascii="Arial" w:hAnsi="Arial" w:cs="Arial"/>
        </w:rPr>
        <w:t xml:space="preserve"> el período </w:t>
      </w:r>
      <w:r w:rsidR="0065298C" w:rsidRPr="00686F96">
        <w:rPr>
          <w:rFonts w:ascii="Arial" w:hAnsi="Arial" w:cs="Arial"/>
        </w:rPr>
        <w:t>utilizado en</w:t>
      </w:r>
      <w:r w:rsidRPr="00686F96">
        <w:rPr>
          <w:rFonts w:ascii="Arial" w:hAnsi="Arial" w:cs="Arial"/>
        </w:rPr>
        <w:t xml:space="preserve"> la supervisión</w:t>
      </w:r>
      <w:r w:rsidR="00A46198" w:rsidRPr="00686F96">
        <w:rPr>
          <w:rFonts w:ascii="Arial" w:hAnsi="Arial" w:cs="Arial"/>
        </w:rPr>
        <w:t xml:space="preserve">, </w:t>
      </w:r>
      <w:r w:rsidR="00BC2A42" w:rsidRPr="00686F96">
        <w:rPr>
          <w:rFonts w:ascii="Arial" w:hAnsi="Arial" w:cs="Arial"/>
        </w:rPr>
        <w:t xml:space="preserve">los hallazgos principales, las incidencias no previstas en el trabajo de campo, </w:t>
      </w:r>
      <w:r w:rsidR="00A46198" w:rsidRPr="00686F96">
        <w:rPr>
          <w:rFonts w:ascii="Arial" w:hAnsi="Arial" w:cs="Arial"/>
        </w:rPr>
        <w:t>entre otras precisiones</w:t>
      </w:r>
      <w:r w:rsidRPr="00686F96">
        <w:rPr>
          <w:rFonts w:ascii="Arial" w:hAnsi="Arial" w:cs="Arial"/>
        </w:rPr>
        <w:t>.</w:t>
      </w:r>
    </w:p>
    <w:p w:rsidR="009C1EBD" w:rsidRPr="00686F96" w:rsidRDefault="009C1EBD" w:rsidP="00022506">
      <w:pPr>
        <w:pStyle w:val="Prrafodelista"/>
        <w:ind w:left="792"/>
        <w:rPr>
          <w:rFonts w:ascii="Arial" w:hAnsi="Arial" w:cs="Arial"/>
        </w:rPr>
      </w:pPr>
    </w:p>
    <w:p w:rsidR="009C1EBD" w:rsidRPr="00686F96" w:rsidRDefault="009C1EBD" w:rsidP="00022506">
      <w:pPr>
        <w:pStyle w:val="Prrafodelista"/>
        <w:ind w:left="792"/>
        <w:rPr>
          <w:rFonts w:ascii="Arial" w:hAnsi="Arial" w:cs="Arial"/>
        </w:rPr>
      </w:pPr>
      <w:r w:rsidRPr="00686F96">
        <w:rPr>
          <w:rFonts w:ascii="Arial" w:hAnsi="Arial" w:cs="Arial"/>
        </w:rPr>
        <w:t xml:space="preserve">Una copia de cada acta deberá ser entregada durante la supervisión al concesionario forestal o su representante. </w:t>
      </w:r>
    </w:p>
    <w:p w:rsidR="00022506" w:rsidRPr="00686F96" w:rsidRDefault="00022506" w:rsidP="00022506">
      <w:pPr>
        <w:pStyle w:val="Prrafodelista"/>
        <w:ind w:left="792"/>
        <w:rPr>
          <w:rFonts w:ascii="Arial" w:hAnsi="Arial" w:cs="Arial"/>
        </w:rPr>
      </w:pPr>
    </w:p>
    <w:p w:rsidR="001F20C4" w:rsidRPr="00686F96" w:rsidRDefault="001F20C4" w:rsidP="00977D22">
      <w:pPr>
        <w:pStyle w:val="Prrafodelista"/>
        <w:numPr>
          <w:ilvl w:val="1"/>
          <w:numId w:val="1"/>
        </w:numPr>
        <w:spacing w:after="0"/>
        <w:outlineLvl w:val="1"/>
        <w:rPr>
          <w:rFonts w:ascii="Arial" w:hAnsi="Arial" w:cs="Arial"/>
          <w:b/>
        </w:rPr>
      </w:pPr>
      <w:bookmarkStart w:id="59" w:name="_Toc377071925"/>
      <w:r w:rsidRPr="00686F96">
        <w:rPr>
          <w:rFonts w:ascii="Arial" w:hAnsi="Arial" w:cs="Arial"/>
          <w:b/>
        </w:rPr>
        <w:t>Informe de resultados</w:t>
      </w:r>
      <w:bookmarkEnd w:id="59"/>
    </w:p>
    <w:p w:rsidR="00464C30" w:rsidRPr="00686F96" w:rsidRDefault="00464C30" w:rsidP="00464C30">
      <w:pPr>
        <w:spacing w:after="0"/>
        <w:rPr>
          <w:rFonts w:ascii="Arial" w:hAnsi="Arial" w:cs="Arial"/>
        </w:rPr>
      </w:pPr>
    </w:p>
    <w:p w:rsidR="001A63AD" w:rsidRPr="00686F96" w:rsidRDefault="001A63AD" w:rsidP="00464C30">
      <w:pPr>
        <w:spacing w:after="0"/>
        <w:rPr>
          <w:rFonts w:ascii="Arial" w:hAnsi="Arial" w:cs="Arial"/>
        </w:rPr>
      </w:pPr>
      <w:r w:rsidRPr="00686F96">
        <w:rPr>
          <w:rFonts w:ascii="Arial" w:hAnsi="Arial" w:cs="Arial"/>
        </w:rPr>
        <w:t>El informe de la evaluación de campo deberá, como mínimo, contener los siguientes elementos:</w:t>
      </w:r>
    </w:p>
    <w:p w:rsidR="00022506" w:rsidRPr="00686F96" w:rsidRDefault="00022506" w:rsidP="00464C30">
      <w:pPr>
        <w:spacing w:after="0"/>
        <w:rPr>
          <w:rFonts w:ascii="Arial" w:hAnsi="Arial" w:cs="Arial"/>
        </w:rPr>
      </w:pPr>
    </w:p>
    <w:p w:rsidR="00022506" w:rsidRPr="00686F96" w:rsidRDefault="00022506" w:rsidP="00E308DE">
      <w:pPr>
        <w:pStyle w:val="Prrafodelista"/>
        <w:numPr>
          <w:ilvl w:val="0"/>
          <w:numId w:val="19"/>
        </w:numPr>
        <w:spacing w:after="0"/>
        <w:rPr>
          <w:rFonts w:ascii="Arial" w:hAnsi="Arial" w:cs="Arial"/>
        </w:rPr>
      </w:pPr>
      <w:r w:rsidRPr="00686F96">
        <w:rPr>
          <w:rFonts w:ascii="Arial" w:hAnsi="Arial" w:cs="Arial"/>
        </w:rPr>
        <w:t>Período y número de días en que</w:t>
      </w:r>
      <w:r w:rsidR="00464C30" w:rsidRPr="00686F96">
        <w:rPr>
          <w:rFonts w:ascii="Arial" w:hAnsi="Arial" w:cs="Arial"/>
        </w:rPr>
        <w:t xml:space="preserve"> fue</w:t>
      </w:r>
      <w:r w:rsidRPr="00686F96">
        <w:rPr>
          <w:rFonts w:ascii="Arial" w:hAnsi="Arial" w:cs="Arial"/>
        </w:rPr>
        <w:t xml:space="preserve"> realizada la supervisión de campo</w:t>
      </w:r>
    </w:p>
    <w:p w:rsidR="007967B2" w:rsidRPr="00686F96" w:rsidRDefault="007967B2" w:rsidP="007967B2">
      <w:pPr>
        <w:pStyle w:val="Prrafodelista"/>
        <w:spacing w:after="0"/>
        <w:ind w:left="1440"/>
        <w:rPr>
          <w:rFonts w:ascii="Arial" w:hAnsi="Arial" w:cs="Arial"/>
        </w:rPr>
      </w:pPr>
    </w:p>
    <w:p w:rsidR="00022506" w:rsidRPr="00686F96" w:rsidRDefault="00022506" w:rsidP="00E308DE">
      <w:pPr>
        <w:pStyle w:val="Prrafodelista"/>
        <w:numPr>
          <w:ilvl w:val="0"/>
          <w:numId w:val="19"/>
        </w:numPr>
        <w:spacing w:after="0"/>
        <w:rPr>
          <w:rFonts w:ascii="Arial" w:hAnsi="Arial" w:cs="Arial"/>
        </w:rPr>
      </w:pPr>
      <w:r w:rsidRPr="00686F96">
        <w:rPr>
          <w:rFonts w:ascii="Arial" w:hAnsi="Arial" w:cs="Arial"/>
        </w:rPr>
        <w:t xml:space="preserve">Descripción del nombre de los participantes </w:t>
      </w:r>
    </w:p>
    <w:p w:rsidR="007967B2" w:rsidRPr="00686F96" w:rsidRDefault="007967B2" w:rsidP="007967B2">
      <w:pPr>
        <w:pStyle w:val="Prrafodelista"/>
        <w:spacing w:after="0"/>
        <w:ind w:left="1440"/>
        <w:rPr>
          <w:rFonts w:ascii="Arial" w:hAnsi="Arial" w:cs="Arial"/>
        </w:rPr>
      </w:pPr>
    </w:p>
    <w:p w:rsidR="00F62AF6" w:rsidRPr="00686F96" w:rsidRDefault="00F62AF6" w:rsidP="00E308DE">
      <w:pPr>
        <w:pStyle w:val="Prrafodelista"/>
        <w:numPr>
          <w:ilvl w:val="0"/>
          <w:numId w:val="19"/>
        </w:numPr>
        <w:spacing w:after="0"/>
        <w:rPr>
          <w:rFonts w:ascii="Arial" w:hAnsi="Arial" w:cs="Arial"/>
        </w:rPr>
      </w:pPr>
      <w:r w:rsidRPr="00686F96">
        <w:rPr>
          <w:rFonts w:ascii="Arial" w:hAnsi="Arial" w:cs="Arial"/>
        </w:rPr>
        <w:t xml:space="preserve">Descripción de </w:t>
      </w:r>
      <w:r w:rsidR="00555D40" w:rsidRPr="00686F96">
        <w:rPr>
          <w:rFonts w:ascii="Arial" w:hAnsi="Arial" w:cs="Arial"/>
        </w:rPr>
        <w:t>las razones cuando</w:t>
      </w:r>
      <w:r w:rsidRPr="00686F96">
        <w:rPr>
          <w:rFonts w:ascii="Arial" w:hAnsi="Arial" w:cs="Arial"/>
        </w:rPr>
        <w:t xml:space="preserve"> las actas no cuenten con la firma del personal que represent</w:t>
      </w:r>
      <w:r w:rsidR="00F143D4" w:rsidRPr="00686F96">
        <w:rPr>
          <w:rFonts w:ascii="Arial" w:hAnsi="Arial" w:cs="Arial"/>
        </w:rPr>
        <w:t>ó</w:t>
      </w:r>
      <w:r w:rsidRPr="00686F96">
        <w:rPr>
          <w:rFonts w:ascii="Arial" w:hAnsi="Arial" w:cs="Arial"/>
        </w:rPr>
        <w:t xml:space="preserve"> al concesionario forestal</w:t>
      </w:r>
      <w:r w:rsidR="00F143D4" w:rsidRPr="00686F96">
        <w:rPr>
          <w:rFonts w:ascii="Arial" w:hAnsi="Arial" w:cs="Arial"/>
        </w:rPr>
        <w:t xml:space="preserve"> durante la supervisión de campo</w:t>
      </w:r>
      <w:r w:rsidRPr="00686F96">
        <w:rPr>
          <w:rFonts w:ascii="Arial" w:hAnsi="Arial" w:cs="Arial"/>
        </w:rPr>
        <w:t>;</w:t>
      </w:r>
    </w:p>
    <w:p w:rsidR="007967B2" w:rsidRPr="00686F96" w:rsidRDefault="007967B2" w:rsidP="007967B2">
      <w:pPr>
        <w:pStyle w:val="Prrafodelista"/>
        <w:spacing w:after="0"/>
        <w:ind w:left="1440"/>
        <w:rPr>
          <w:rFonts w:ascii="Arial" w:hAnsi="Arial" w:cs="Arial"/>
        </w:rPr>
      </w:pPr>
    </w:p>
    <w:p w:rsidR="001A63AD" w:rsidRPr="00686F96" w:rsidRDefault="00022506" w:rsidP="00E308DE">
      <w:pPr>
        <w:pStyle w:val="Prrafodelista"/>
        <w:numPr>
          <w:ilvl w:val="0"/>
          <w:numId w:val="19"/>
        </w:numPr>
        <w:spacing w:after="0"/>
        <w:rPr>
          <w:rFonts w:ascii="Arial" w:hAnsi="Arial" w:cs="Arial"/>
        </w:rPr>
      </w:pPr>
      <w:r w:rsidRPr="00686F96">
        <w:rPr>
          <w:rFonts w:ascii="Arial" w:hAnsi="Arial" w:cs="Arial"/>
        </w:rPr>
        <w:t>Una descripción detallada de los documentos utilizados para realizar la supervisión de campo;</w:t>
      </w:r>
    </w:p>
    <w:p w:rsidR="007967B2" w:rsidRPr="00686F96" w:rsidRDefault="007967B2" w:rsidP="007967B2">
      <w:pPr>
        <w:pStyle w:val="Prrafodelista"/>
        <w:spacing w:after="0"/>
        <w:ind w:left="1440"/>
        <w:rPr>
          <w:rFonts w:ascii="Arial" w:hAnsi="Arial" w:cs="Arial"/>
        </w:rPr>
      </w:pPr>
    </w:p>
    <w:p w:rsidR="00022506" w:rsidRPr="00686F96" w:rsidRDefault="00022506" w:rsidP="00E308DE">
      <w:pPr>
        <w:pStyle w:val="Prrafodelista"/>
        <w:numPr>
          <w:ilvl w:val="0"/>
          <w:numId w:val="19"/>
        </w:numPr>
        <w:spacing w:after="0"/>
        <w:rPr>
          <w:rFonts w:ascii="Arial" w:hAnsi="Arial" w:cs="Arial"/>
        </w:rPr>
      </w:pPr>
      <w:r w:rsidRPr="00686F96">
        <w:rPr>
          <w:rFonts w:ascii="Arial" w:hAnsi="Arial" w:cs="Arial"/>
        </w:rPr>
        <w:t>Descripción del método de muestro o medición aplicado y tamaño de muestra para cada uno de los elementos</w:t>
      </w:r>
      <w:r w:rsidR="00555D40" w:rsidRPr="00686F96">
        <w:rPr>
          <w:rFonts w:ascii="Arial" w:hAnsi="Arial" w:cs="Arial"/>
        </w:rPr>
        <w:t>.</w:t>
      </w:r>
    </w:p>
    <w:p w:rsidR="007967B2" w:rsidRPr="00686F96" w:rsidRDefault="007967B2" w:rsidP="007967B2">
      <w:pPr>
        <w:pStyle w:val="Prrafodelista"/>
        <w:spacing w:after="0"/>
        <w:ind w:left="1440"/>
        <w:rPr>
          <w:rFonts w:ascii="Arial" w:hAnsi="Arial" w:cs="Arial"/>
        </w:rPr>
      </w:pPr>
    </w:p>
    <w:p w:rsidR="00464C30" w:rsidRPr="00686F96" w:rsidRDefault="00464C30" w:rsidP="00E308DE">
      <w:pPr>
        <w:pStyle w:val="Prrafodelista"/>
        <w:numPr>
          <w:ilvl w:val="0"/>
          <w:numId w:val="19"/>
        </w:numPr>
        <w:spacing w:after="0"/>
        <w:rPr>
          <w:rFonts w:ascii="Arial" w:hAnsi="Arial" w:cs="Arial"/>
        </w:rPr>
      </w:pPr>
      <w:r w:rsidRPr="00686F96">
        <w:rPr>
          <w:rFonts w:ascii="Arial" w:hAnsi="Arial" w:cs="Arial"/>
        </w:rPr>
        <w:t>Descripción, puntualización y resultados de los hallazgos</w:t>
      </w:r>
      <w:r w:rsidR="00F037BD" w:rsidRPr="00686F96">
        <w:rPr>
          <w:rFonts w:ascii="Arial" w:hAnsi="Arial" w:cs="Arial"/>
        </w:rPr>
        <w:t>. Para el efecto se señalar</w:t>
      </w:r>
      <w:r w:rsidR="00FE0C0E" w:rsidRPr="00686F96">
        <w:rPr>
          <w:rFonts w:ascii="Arial" w:hAnsi="Arial" w:cs="Arial"/>
        </w:rPr>
        <w:t>á por cada elemento evaluado:</w:t>
      </w:r>
    </w:p>
    <w:p w:rsidR="009C1EBD" w:rsidRPr="00686F96" w:rsidRDefault="009C1EBD" w:rsidP="009C1EBD">
      <w:pPr>
        <w:pStyle w:val="Prrafodelista"/>
        <w:spacing w:after="0"/>
        <w:ind w:left="1440"/>
        <w:rPr>
          <w:rFonts w:ascii="Arial" w:hAnsi="Arial" w:cs="Arial"/>
        </w:rPr>
      </w:pPr>
    </w:p>
    <w:p w:rsidR="00F037BD" w:rsidRPr="00686F96" w:rsidRDefault="00F037BD" w:rsidP="00E308DE">
      <w:pPr>
        <w:pStyle w:val="Prrafodelista"/>
        <w:numPr>
          <w:ilvl w:val="1"/>
          <w:numId w:val="32"/>
        </w:numPr>
        <w:rPr>
          <w:rFonts w:ascii="Arial" w:hAnsi="Arial" w:cs="Arial"/>
        </w:rPr>
      </w:pPr>
      <w:r w:rsidRPr="00686F96">
        <w:rPr>
          <w:rFonts w:ascii="Arial" w:hAnsi="Arial" w:cs="Arial"/>
        </w:rPr>
        <w:t>La obligación</w:t>
      </w:r>
      <w:r w:rsidR="00FE0C0E" w:rsidRPr="00686F96">
        <w:rPr>
          <w:rFonts w:ascii="Arial" w:hAnsi="Arial" w:cs="Arial"/>
        </w:rPr>
        <w:t xml:space="preserve"> que tenía </w:t>
      </w:r>
      <w:r w:rsidR="00555D40" w:rsidRPr="00686F96">
        <w:rPr>
          <w:rFonts w:ascii="Arial" w:hAnsi="Arial" w:cs="Arial"/>
        </w:rPr>
        <w:t>el concesionario</w:t>
      </w:r>
    </w:p>
    <w:p w:rsidR="00555D40" w:rsidRPr="00686F96" w:rsidRDefault="00555D40" w:rsidP="00E308DE">
      <w:pPr>
        <w:pStyle w:val="Prrafodelista"/>
        <w:numPr>
          <w:ilvl w:val="1"/>
          <w:numId w:val="32"/>
        </w:numPr>
        <w:rPr>
          <w:rFonts w:ascii="Arial" w:hAnsi="Arial" w:cs="Arial"/>
        </w:rPr>
      </w:pPr>
      <w:r w:rsidRPr="00686F96">
        <w:rPr>
          <w:rFonts w:ascii="Arial" w:hAnsi="Arial" w:cs="Arial"/>
        </w:rPr>
        <w:t>La información o dato del elemento insert</w:t>
      </w:r>
      <w:r w:rsidR="00FE0C0E" w:rsidRPr="00686F96">
        <w:rPr>
          <w:rFonts w:ascii="Arial" w:hAnsi="Arial" w:cs="Arial"/>
        </w:rPr>
        <w:t>o</w:t>
      </w:r>
      <w:r w:rsidRPr="00686F96">
        <w:rPr>
          <w:rFonts w:ascii="Arial" w:hAnsi="Arial" w:cs="Arial"/>
        </w:rPr>
        <w:t xml:space="preserve"> en los instrumentos técnicos como plan general de manejo</w:t>
      </w:r>
      <w:r w:rsidR="00FE0C0E" w:rsidRPr="00686F96">
        <w:rPr>
          <w:rFonts w:ascii="Arial" w:hAnsi="Arial" w:cs="Arial"/>
        </w:rPr>
        <w:t>,</w:t>
      </w:r>
      <w:r w:rsidRPr="00686F96">
        <w:rPr>
          <w:rFonts w:ascii="Arial" w:hAnsi="Arial" w:cs="Arial"/>
        </w:rPr>
        <w:t xml:space="preserve"> sus instrumentos subsidiarios</w:t>
      </w:r>
      <w:r w:rsidR="00FE0C0E" w:rsidRPr="00686F96">
        <w:rPr>
          <w:rFonts w:ascii="Arial" w:hAnsi="Arial" w:cs="Arial"/>
        </w:rPr>
        <w:t xml:space="preserve"> o autorizaciones de la autoridad forestal competente</w:t>
      </w:r>
    </w:p>
    <w:p w:rsidR="002C6567" w:rsidRPr="00686F96" w:rsidRDefault="00555D40" w:rsidP="00E308DE">
      <w:pPr>
        <w:pStyle w:val="Prrafodelista"/>
        <w:numPr>
          <w:ilvl w:val="1"/>
          <w:numId w:val="32"/>
        </w:numPr>
        <w:rPr>
          <w:rFonts w:ascii="Arial" w:hAnsi="Arial" w:cs="Arial"/>
        </w:rPr>
      </w:pPr>
      <w:r w:rsidRPr="00686F96">
        <w:rPr>
          <w:rFonts w:ascii="Arial" w:hAnsi="Arial" w:cs="Arial"/>
        </w:rPr>
        <w:t>Los resultados obtenidos de la verificación de campo</w:t>
      </w:r>
      <w:r w:rsidR="00A11B3A" w:rsidRPr="00686F96">
        <w:rPr>
          <w:rFonts w:ascii="Arial" w:hAnsi="Arial" w:cs="Arial"/>
        </w:rPr>
        <w:t>, de acuerdo a los criterios e indicadores y formatos de evaluación de campo (anexos 01 y 02).</w:t>
      </w:r>
    </w:p>
    <w:p w:rsidR="00555D40" w:rsidRPr="00686F96" w:rsidRDefault="00555D40" w:rsidP="00E308DE">
      <w:pPr>
        <w:pStyle w:val="Prrafodelista"/>
        <w:numPr>
          <w:ilvl w:val="1"/>
          <w:numId w:val="32"/>
        </w:numPr>
        <w:rPr>
          <w:rFonts w:ascii="Arial" w:hAnsi="Arial" w:cs="Arial"/>
        </w:rPr>
      </w:pPr>
      <w:r w:rsidRPr="00686F96">
        <w:rPr>
          <w:rFonts w:ascii="Arial" w:hAnsi="Arial" w:cs="Arial"/>
        </w:rPr>
        <w:t>Las razones o causas</w:t>
      </w:r>
      <w:r w:rsidR="002C6567" w:rsidRPr="00686F96">
        <w:rPr>
          <w:rFonts w:ascii="Arial" w:hAnsi="Arial" w:cs="Arial"/>
        </w:rPr>
        <w:t>, cuando corres</w:t>
      </w:r>
      <w:r w:rsidR="000770FA" w:rsidRPr="00686F96">
        <w:rPr>
          <w:rFonts w:ascii="Arial" w:hAnsi="Arial" w:cs="Arial"/>
        </w:rPr>
        <w:t>p</w:t>
      </w:r>
      <w:r w:rsidR="002C6567" w:rsidRPr="00686F96">
        <w:rPr>
          <w:rFonts w:ascii="Arial" w:hAnsi="Arial" w:cs="Arial"/>
        </w:rPr>
        <w:t>onda,</w:t>
      </w:r>
      <w:r w:rsidRPr="00686F96">
        <w:rPr>
          <w:rFonts w:ascii="Arial" w:hAnsi="Arial" w:cs="Arial"/>
        </w:rPr>
        <w:t xml:space="preserve"> de las diferencias encontradas entre los instrumentos técnicos y la verificación de campo</w:t>
      </w:r>
    </w:p>
    <w:p w:rsidR="00555D40" w:rsidRPr="00686F96" w:rsidRDefault="00FE0C0E" w:rsidP="00E308DE">
      <w:pPr>
        <w:pStyle w:val="Prrafodelista"/>
        <w:numPr>
          <w:ilvl w:val="1"/>
          <w:numId w:val="32"/>
        </w:numPr>
        <w:rPr>
          <w:rFonts w:ascii="Arial" w:hAnsi="Arial" w:cs="Arial"/>
        </w:rPr>
      </w:pPr>
      <w:r w:rsidRPr="00686F96">
        <w:rPr>
          <w:rFonts w:ascii="Arial" w:hAnsi="Arial" w:cs="Arial"/>
        </w:rPr>
        <w:t>Los efectos sobre el contrato, sobre el manejo o sobre el derecho de aprovechamiento forestal</w:t>
      </w:r>
    </w:p>
    <w:p w:rsidR="00FE0C0E" w:rsidRPr="00686F96" w:rsidRDefault="00FE0C0E" w:rsidP="00E308DE">
      <w:pPr>
        <w:pStyle w:val="Prrafodelista"/>
        <w:numPr>
          <w:ilvl w:val="1"/>
          <w:numId w:val="32"/>
        </w:numPr>
        <w:rPr>
          <w:rFonts w:ascii="Arial" w:hAnsi="Arial" w:cs="Arial"/>
        </w:rPr>
      </w:pPr>
      <w:r w:rsidRPr="00686F96">
        <w:rPr>
          <w:rFonts w:ascii="Arial" w:hAnsi="Arial" w:cs="Arial"/>
        </w:rPr>
        <w:t>Los volúmenes declarados como aprovechados versus los volúmenes verificados, desglosado</w:t>
      </w:r>
      <w:r w:rsidR="00083AAA" w:rsidRPr="00686F96">
        <w:rPr>
          <w:rFonts w:ascii="Arial" w:hAnsi="Arial" w:cs="Arial"/>
        </w:rPr>
        <w:t>s</w:t>
      </w:r>
      <w:r w:rsidRPr="00686F96">
        <w:rPr>
          <w:rFonts w:ascii="Arial" w:hAnsi="Arial" w:cs="Arial"/>
        </w:rPr>
        <w:t xml:space="preserve"> por especie</w:t>
      </w:r>
    </w:p>
    <w:p w:rsidR="00FE0C0E" w:rsidRPr="00686F96" w:rsidRDefault="00FE0C0E" w:rsidP="00E308DE">
      <w:pPr>
        <w:pStyle w:val="Prrafodelista"/>
        <w:numPr>
          <w:ilvl w:val="1"/>
          <w:numId w:val="32"/>
        </w:numPr>
        <w:rPr>
          <w:rFonts w:ascii="Arial" w:hAnsi="Arial" w:cs="Arial"/>
        </w:rPr>
      </w:pPr>
      <w:r w:rsidRPr="00686F96">
        <w:rPr>
          <w:rFonts w:ascii="Arial" w:hAnsi="Arial" w:cs="Arial"/>
        </w:rPr>
        <w:t>Cuando corresponda, respeto a las medidas cautelares o provisionales dictadas por el OSINFOR</w:t>
      </w:r>
      <w:r w:rsidR="0065298C" w:rsidRPr="00686F96">
        <w:rPr>
          <w:rFonts w:ascii="Arial" w:hAnsi="Arial" w:cs="Arial"/>
        </w:rPr>
        <w:t xml:space="preserve"> o la autoridad concedente.</w:t>
      </w:r>
    </w:p>
    <w:p w:rsidR="00B535D8" w:rsidRPr="00686F96" w:rsidRDefault="00B535D8" w:rsidP="007967B2">
      <w:pPr>
        <w:pStyle w:val="Prrafodelista"/>
        <w:spacing w:after="0"/>
        <w:ind w:left="1440"/>
        <w:rPr>
          <w:rFonts w:ascii="Arial" w:hAnsi="Arial" w:cs="Arial"/>
        </w:rPr>
      </w:pPr>
    </w:p>
    <w:p w:rsidR="00464C30" w:rsidRPr="00686F96" w:rsidRDefault="00464C30" w:rsidP="00E308DE">
      <w:pPr>
        <w:pStyle w:val="Prrafodelista"/>
        <w:numPr>
          <w:ilvl w:val="0"/>
          <w:numId w:val="19"/>
        </w:numPr>
        <w:spacing w:after="0"/>
        <w:rPr>
          <w:rFonts w:ascii="Arial" w:hAnsi="Arial" w:cs="Arial"/>
        </w:rPr>
      </w:pPr>
      <w:r w:rsidRPr="00686F96">
        <w:rPr>
          <w:rFonts w:ascii="Arial" w:hAnsi="Arial" w:cs="Arial"/>
        </w:rPr>
        <w:t>Análisis y evaluación de los hallazgos en funci</w:t>
      </w:r>
      <w:r w:rsidR="007967B2" w:rsidRPr="00686F96">
        <w:rPr>
          <w:rFonts w:ascii="Arial" w:hAnsi="Arial" w:cs="Arial"/>
        </w:rPr>
        <w:t xml:space="preserve">ón de los resultados de la evaluación </w:t>
      </w:r>
      <w:r w:rsidR="00894293" w:rsidRPr="00686F96">
        <w:rPr>
          <w:rFonts w:ascii="Arial" w:hAnsi="Arial" w:cs="Arial"/>
        </w:rPr>
        <w:t>de</w:t>
      </w:r>
      <w:r w:rsidR="007967B2" w:rsidRPr="00686F96">
        <w:rPr>
          <w:rFonts w:ascii="Arial" w:hAnsi="Arial" w:cs="Arial"/>
        </w:rPr>
        <w:t xml:space="preserve"> los documentos existentes.</w:t>
      </w:r>
    </w:p>
    <w:p w:rsidR="002C6567" w:rsidRPr="00686F96" w:rsidRDefault="002C6567" w:rsidP="002C6567">
      <w:pPr>
        <w:pStyle w:val="Prrafodelista"/>
        <w:spacing w:after="0"/>
        <w:ind w:left="1440"/>
        <w:rPr>
          <w:rFonts w:ascii="Arial" w:hAnsi="Arial" w:cs="Arial"/>
        </w:rPr>
      </w:pPr>
    </w:p>
    <w:p w:rsidR="002C6567" w:rsidRPr="00686F96" w:rsidRDefault="002C6567" w:rsidP="00E308DE">
      <w:pPr>
        <w:pStyle w:val="Prrafodelista"/>
        <w:numPr>
          <w:ilvl w:val="0"/>
          <w:numId w:val="19"/>
        </w:numPr>
        <w:spacing w:after="0"/>
        <w:rPr>
          <w:rFonts w:ascii="Arial" w:hAnsi="Arial" w:cs="Arial"/>
        </w:rPr>
      </w:pPr>
      <w:r w:rsidRPr="00686F96">
        <w:rPr>
          <w:rFonts w:ascii="Arial" w:hAnsi="Arial" w:cs="Arial"/>
        </w:rPr>
        <w:t xml:space="preserve">Demostración fehaciente, cuando corresponda, de hechos que </w:t>
      </w:r>
      <w:r w:rsidR="003D3363" w:rsidRPr="00686F96">
        <w:rPr>
          <w:rFonts w:ascii="Arial" w:hAnsi="Arial" w:cs="Arial"/>
        </w:rPr>
        <w:t>supuestamente</w:t>
      </w:r>
      <w:r w:rsidRPr="00686F96">
        <w:rPr>
          <w:rFonts w:ascii="Arial" w:hAnsi="Arial" w:cs="Arial"/>
        </w:rPr>
        <w:t xml:space="preserve"> contravienen las disposiciones legales en vigencia.</w:t>
      </w:r>
    </w:p>
    <w:p w:rsidR="000770FA" w:rsidRPr="00686F96" w:rsidRDefault="000770FA" w:rsidP="000770FA">
      <w:pPr>
        <w:pStyle w:val="Prrafodelista"/>
        <w:spacing w:after="0"/>
        <w:ind w:left="1440"/>
        <w:rPr>
          <w:rFonts w:ascii="Arial" w:hAnsi="Arial" w:cs="Arial"/>
        </w:rPr>
      </w:pPr>
    </w:p>
    <w:p w:rsidR="006214E1" w:rsidRPr="00686F96" w:rsidRDefault="00FE0C0E" w:rsidP="001A63AD">
      <w:pPr>
        <w:pStyle w:val="Prrafodelista"/>
        <w:numPr>
          <w:ilvl w:val="0"/>
          <w:numId w:val="19"/>
        </w:numPr>
        <w:spacing w:after="0"/>
        <w:rPr>
          <w:rFonts w:ascii="Arial" w:hAnsi="Arial" w:cs="Arial"/>
        </w:rPr>
      </w:pPr>
      <w:r w:rsidRPr="00686F96">
        <w:rPr>
          <w:rFonts w:ascii="Arial" w:hAnsi="Arial" w:cs="Arial"/>
        </w:rPr>
        <w:t>Conclusiones de la evaluación</w:t>
      </w:r>
      <w:r w:rsidR="002608CC" w:rsidRPr="00686F96">
        <w:rPr>
          <w:rFonts w:ascii="Arial" w:hAnsi="Arial" w:cs="Arial"/>
        </w:rPr>
        <w:t xml:space="preserve"> tomando en consideración los resultados de la evaluación documental y los resultados de la </w:t>
      </w:r>
      <w:r w:rsidR="00BD4835" w:rsidRPr="00686F96">
        <w:rPr>
          <w:rFonts w:ascii="Arial" w:hAnsi="Arial" w:cs="Arial"/>
        </w:rPr>
        <w:t>supervisión</w:t>
      </w:r>
      <w:r w:rsidR="00926961" w:rsidRPr="00686F96">
        <w:rPr>
          <w:rFonts w:ascii="Arial" w:hAnsi="Arial" w:cs="Arial"/>
        </w:rPr>
        <w:t xml:space="preserve"> de campo.</w:t>
      </w:r>
    </w:p>
    <w:p w:rsidR="0025780F" w:rsidRPr="00686F96" w:rsidRDefault="0025780F" w:rsidP="0025780F">
      <w:pPr>
        <w:pStyle w:val="Prrafodelista"/>
        <w:spacing w:after="0"/>
        <w:ind w:left="1440"/>
        <w:rPr>
          <w:rFonts w:ascii="Arial" w:hAnsi="Arial" w:cs="Arial"/>
        </w:rPr>
      </w:pPr>
    </w:p>
    <w:p w:rsidR="00083AAA" w:rsidRPr="00686F96" w:rsidRDefault="00083AAA">
      <w:pPr>
        <w:rPr>
          <w:rFonts w:ascii="Arial" w:hAnsi="Arial" w:cs="Arial"/>
        </w:rPr>
      </w:pPr>
      <w:r w:rsidRPr="00686F96">
        <w:rPr>
          <w:rFonts w:ascii="Arial" w:hAnsi="Arial" w:cs="Arial"/>
        </w:rPr>
        <w:t>E</w:t>
      </w:r>
      <w:r w:rsidR="000E1619" w:rsidRPr="00686F96">
        <w:rPr>
          <w:rFonts w:ascii="Arial" w:hAnsi="Arial" w:cs="Arial"/>
        </w:rPr>
        <w:t xml:space="preserve">n el </w:t>
      </w:r>
      <w:r w:rsidRPr="00686F96">
        <w:rPr>
          <w:rFonts w:ascii="Arial" w:hAnsi="Arial" w:cs="Arial"/>
        </w:rPr>
        <w:t xml:space="preserve">informe </w:t>
      </w:r>
      <w:r w:rsidR="00602304" w:rsidRPr="00686F96">
        <w:rPr>
          <w:rFonts w:ascii="Arial" w:hAnsi="Arial" w:cs="Arial"/>
        </w:rPr>
        <w:t>final de audi</w:t>
      </w:r>
      <w:r w:rsidRPr="00686F96">
        <w:rPr>
          <w:rFonts w:ascii="Arial" w:hAnsi="Arial" w:cs="Arial"/>
        </w:rPr>
        <w:t>toría</w:t>
      </w:r>
      <w:r w:rsidR="000E1619" w:rsidRPr="00686F96">
        <w:rPr>
          <w:rFonts w:ascii="Arial" w:hAnsi="Arial" w:cs="Arial"/>
        </w:rPr>
        <w:t>, el OSINFOR</w:t>
      </w:r>
      <w:r w:rsidRPr="00686F96">
        <w:rPr>
          <w:rFonts w:ascii="Arial" w:hAnsi="Arial" w:cs="Arial"/>
        </w:rPr>
        <w:t xml:space="preserve"> </w:t>
      </w:r>
      <w:r w:rsidR="00754FEC" w:rsidRPr="00686F96">
        <w:rPr>
          <w:rFonts w:ascii="Arial" w:hAnsi="Arial" w:cs="Arial"/>
        </w:rPr>
        <w:t xml:space="preserve">se </w:t>
      </w:r>
      <w:r w:rsidR="00602304" w:rsidRPr="00686F96">
        <w:rPr>
          <w:rFonts w:ascii="Arial" w:hAnsi="Arial" w:cs="Arial"/>
        </w:rPr>
        <w:t>pronunciar</w:t>
      </w:r>
      <w:r w:rsidR="00754FEC" w:rsidRPr="00686F96">
        <w:rPr>
          <w:rFonts w:ascii="Arial" w:hAnsi="Arial" w:cs="Arial"/>
        </w:rPr>
        <w:t>á</w:t>
      </w:r>
      <w:r w:rsidR="00602304" w:rsidRPr="00686F96">
        <w:rPr>
          <w:rFonts w:ascii="Arial" w:hAnsi="Arial" w:cs="Arial"/>
        </w:rPr>
        <w:t xml:space="preserve"> claramente sobre: i) la pertinencia de la renovación del título habilitante</w:t>
      </w:r>
      <w:r w:rsidR="003C2445" w:rsidRPr="00686F96">
        <w:rPr>
          <w:rFonts w:ascii="Arial" w:hAnsi="Arial" w:cs="Arial"/>
        </w:rPr>
        <w:t xml:space="preserve"> o </w:t>
      </w:r>
      <w:r w:rsidR="00092BEF" w:rsidRPr="00686F96">
        <w:rPr>
          <w:rFonts w:ascii="Arial" w:hAnsi="Arial" w:cs="Arial"/>
        </w:rPr>
        <w:t xml:space="preserve">la </w:t>
      </w:r>
      <w:r w:rsidR="003C2445" w:rsidRPr="00686F96">
        <w:rPr>
          <w:rFonts w:ascii="Arial" w:hAnsi="Arial" w:cs="Arial"/>
        </w:rPr>
        <w:t>c</w:t>
      </w:r>
      <w:r w:rsidR="00092BEF" w:rsidRPr="00686F96">
        <w:rPr>
          <w:rFonts w:ascii="Arial" w:hAnsi="Arial" w:cs="Arial"/>
        </w:rPr>
        <w:t>aducidad del derecho de aprovechamiento correspondiente</w:t>
      </w:r>
      <w:r w:rsidR="00602304" w:rsidRPr="00686F96">
        <w:rPr>
          <w:rFonts w:ascii="Arial" w:hAnsi="Arial" w:cs="Arial"/>
        </w:rPr>
        <w:t xml:space="preserve">, ii) </w:t>
      </w:r>
      <w:r w:rsidR="003C2445" w:rsidRPr="00686F96">
        <w:rPr>
          <w:rFonts w:ascii="Arial" w:hAnsi="Arial" w:cs="Arial"/>
        </w:rPr>
        <w:t xml:space="preserve">los hallazgos y apreciación sustentada de los mismos en relación al cumplimiento de las obligaciones contractuales, </w:t>
      </w:r>
      <w:r w:rsidR="00092BEF" w:rsidRPr="00686F96">
        <w:rPr>
          <w:rFonts w:ascii="Arial" w:hAnsi="Arial" w:cs="Arial"/>
        </w:rPr>
        <w:t xml:space="preserve">a </w:t>
      </w:r>
      <w:r w:rsidR="003C2445" w:rsidRPr="00686F96">
        <w:rPr>
          <w:rFonts w:ascii="Arial" w:hAnsi="Arial" w:cs="Arial"/>
        </w:rPr>
        <w:t>la implementación de los documentos de gestión y</w:t>
      </w:r>
      <w:r w:rsidR="00092BEF" w:rsidRPr="00686F96">
        <w:rPr>
          <w:rFonts w:ascii="Arial" w:hAnsi="Arial" w:cs="Arial"/>
        </w:rPr>
        <w:t xml:space="preserve"> a</w:t>
      </w:r>
      <w:r w:rsidR="003C2445" w:rsidRPr="00686F96">
        <w:rPr>
          <w:rFonts w:ascii="Arial" w:hAnsi="Arial" w:cs="Arial"/>
        </w:rPr>
        <w:t xml:space="preserve"> la legislación aplicable al caso, iii) </w:t>
      </w:r>
      <w:r w:rsidR="00602304" w:rsidRPr="00686F96">
        <w:rPr>
          <w:rFonts w:ascii="Arial" w:hAnsi="Arial" w:cs="Arial"/>
        </w:rPr>
        <w:t xml:space="preserve">las medidas a implementarse </w:t>
      </w:r>
      <w:r w:rsidR="003C2445" w:rsidRPr="00686F96">
        <w:rPr>
          <w:rFonts w:ascii="Arial" w:hAnsi="Arial" w:cs="Arial"/>
        </w:rPr>
        <w:t>respecto al cumplimiento del título habilitante</w:t>
      </w:r>
      <w:r w:rsidR="00092BEF" w:rsidRPr="00686F96">
        <w:rPr>
          <w:rFonts w:ascii="Arial" w:hAnsi="Arial" w:cs="Arial"/>
        </w:rPr>
        <w:t xml:space="preserve"> y al manejo de los recursos forestales concesionados</w:t>
      </w:r>
      <w:r w:rsidR="00AD5C54" w:rsidRPr="00686F96">
        <w:rPr>
          <w:rFonts w:ascii="Arial" w:hAnsi="Arial" w:cs="Arial"/>
        </w:rPr>
        <w:t>,</w:t>
      </w:r>
      <w:r w:rsidR="00B64B9D" w:rsidRPr="00686F96">
        <w:rPr>
          <w:rFonts w:ascii="Arial" w:hAnsi="Arial" w:cs="Arial"/>
        </w:rPr>
        <w:t xml:space="preserve"> y otros requerimientos señalados en el artículo 14º </w:t>
      </w:r>
      <w:r w:rsidR="00D73446" w:rsidRPr="00686F96">
        <w:rPr>
          <w:rFonts w:ascii="Arial" w:hAnsi="Arial" w:cs="Arial"/>
        </w:rPr>
        <w:t xml:space="preserve">del Reglamento del Decreto Legislativo Nº 1085, aprobado por </w:t>
      </w:r>
      <w:r w:rsidR="00B64B9D" w:rsidRPr="00686F96">
        <w:rPr>
          <w:rFonts w:ascii="Arial" w:hAnsi="Arial" w:cs="Arial"/>
        </w:rPr>
        <w:t>Decreto Supremo Nº 024-2010-PCM. El informe final de auditoría será suscrito por los integrantes del equipo auditor y refrendado por el Sub Director de Supervisión de Concesiones Forestales y de Fauna Silvestre</w:t>
      </w:r>
      <w:r w:rsidR="000E1619" w:rsidRPr="00686F96">
        <w:rPr>
          <w:rFonts w:ascii="Arial" w:hAnsi="Arial" w:cs="Arial"/>
        </w:rPr>
        <w:t xml:space="preserve">, para después ser </w:t>
      </w:r>
      <w:r w:rsidR="00F35896" w:rsidRPr="00686F96">
        <w:rPr>
          <w:rFonts w:ascii="Arial" w:hAnsi="Arial" w:cs="Arial"/>
        </w:rPr>
        <w:t>diligenciado de acuerdo a lo contemplado</w:t>
      </w:r>
      <w:r w:rsidR="00A207C4" w:rsidRPr="00686F96">
        <w:rPr>
          <w:rFonts w:ascii="Arial" w:hAnsi="Arial" w:cs="Arial"/>
        </w:rPr>
        <w:t xml:space="preserve"> en la normativa aplicable a la supervisión y fiscalización del aprovechamiento de los recursos forestales y de fauna silvestre</w:t>
      </w:r>
      <w:r w:rsidR="00B64B9D" w:rsidRPr="00686F96">
        <w:rPr>
          <w:rFonts w:ascii="Arial" w:hAnsi="Arial" w:cs="Arial"/>
        </w:rPr>
        <w:t>.</w:t>
      </w:r>
    </w:p>
    <w:p w:rsidR="00083AAA" w:rsidRPr="00686F96" w:rsidRDefault="00083AAA">
      <w:pPr>
        <w:rPr>
          <w:rFonts w:ascii="Arial" w:hAnsi="Arial" w:cs="Arial"/>
        </w:rPr>
        <w:sectPr w:rsidR="00083AAA" w:rsidRPr="00686F96" w:rsidSect="000B5D9C">
          <w:headerReference w:type="default" r:id="rId12"/>
          <w:footerReference w:type="default" r:id="rId13"/>
          <w:pgSz w:w="11906" w:h="16838"/>
          <w:pgMar w:top="1418" w:right="1701" w:bottom="1418" w:left="1701" w:header="720" w:footer="720" w:gutter="0"/>
          <w:pgNumType w:start="1"/>
          <w:cols w:space="720"/>
          <w:docGrid w:linePitch="360"/>
        </w:sectPr>
      </w:pPr>
    </w:p>
    <w:p w:rsidR="006214E1" w:rsidRPr="00686F96" w:rsidRDefault="006214E1" w:rsidP="00FF3AC3">
      <w:pPr>
        <w:ind w:left="0"/>
        <w:jc w:val="center"/>
        <w:rPr>
          <w:rFonts w:ascii="Arial Black" w:hAnsi="Arial Black" w:cs="Arial"/>
          <w:b/>
          <w:sz w:val="24"/>
        </w:rPr>
      </w:pPr>
      <w:r w:rsidRPr="00686F96">
        <w:rPr>
          <w:rFonts w:ascii="Arial Black" w:hAnsi="Arial Black" w:cs="Arial"/>
          <w:b/>
          <w:sz w:val="24"/>
        </w:rPr>
        <w:t>Anexo 01. Matriz de cumplimiento en auditoría quinquenal a concesiones forestales maderables</w:t>
      </w:r>
    </w:p>
    <w:p w:rsidR="002908F6" w:rsidRPr="00686F96" w:rsidRDefault="002908F6" w:rsidP="006214E1">
      <w:pPr>
        <w:jc w:val="center"/>
        <w:rPr>
          <w:rFonts w:ascii="Arial" w:hAnsi="Arial" w:cs="Arial"/>
          <w:b/>
        </w:rPr>
      </w:pPr>
    </w:p>
    <w:tbl>
      <w:tblPr>
        <w:tblW w:w="13764" w:type="dxa"/>
        <w:tblInd w:w="56" w:type="dxa"/>
        <w:tblCellMar>
          <w:left w:w="70" w:type="dxa"/>
          <w:right w:w="70" w:type="dxa"/>
        </w:tblCellMar>
        <w:tblLook w:val="04A0" w:firstRow="1" w:lastRow="0" w:firstColumn="1" w:lastColumn="0" w:noHBand="0" w:noVBand="1"/>
      </w:tblPr>
      <w:tblGrid>
        <w:gridCol w:w="1695"/>
        <w:gridCol w:w="3281"/>
        <w:gridCol w:w="4819"/>
        <w:gridCol w:w="3969"/>
      </w:tblGrid>
      <w:tr w:rsidR="00686F96" w:rsidRPr="00686F96" w:rsidTr="006214E1">
        <w:trPr>
          <w:trHeight w:val="390"/>
        </w:trPr>
        <w:tc>
          <w:tcPr>
            <w:tcW w:w="4976" w:type="dxa"/>
            <w:gridSpan w:val="2"/>
            <w:tcBorders>
              <w:top w:val="nil"/>
              <w:left w:val="nil"/>
              <w:bottom w:val="nil"/>
              <w:right w:val="nil"/>
            </w:tcBorders>
            <w:shd w:val="clear" w:color="auto" w:fill="auto"/>
            <w:noWrap/>
            <w:vAlign w:val="bottom"/>
            <w:hideMark/>
          </w:tcPr>
          <w:p w:rsidR="006214E1" w:rsidRPr="00686F96" w:rsidRDefault="006214E1" w:rsidP="006214E1">
            <w:pPr>
              <w:pStyle w:val="Prrafodelista"/>
              <w:numPr>
                <w:ilvl w:val="0"/>
                <w:numId w:val="42"/>
              </w:numPr>
              <w:spacing w:after="0"/>
              <w:jc w:val="left"/>
              <w:rPr>
                <w:rFonts w:ascii="Arial Black" w:eastAsia="Times New Roman" w:hAnsi="Arial Black" w:cs="Calibri"/>
                <w:szCs w:val="24"/>
                <w:lang w:eastAsia="es-ES"/>
              </w:rPr>
            </w:pPr>
            <w:r w:rsidRPr="00686F96">
              <w:rPr>
                <w:rFonts w:ascii="Arial Black" w:eastAsia="Times New Roman" w:hAnsi="Arial Black" w:cs="Calibri"/>
                <w:szCs w:val="24"/>
                <w:lang w:eastAsia="es-ES"/>
              </w:rPr>
              <w:t>EVALUACION DOCUMENTARIA</w:t>
            </w:r>
          </w:p>
          <w:p w:rsidR="006214E1" w:rsidRPr="00686F96" w:rsidRDefault="006214E1" w:rsidP="006214E1">
            <w:pPr>
              <w:pStyle w:val="Prrafodelista"/>
              <w:spacing w:after="0"/>
              <w:ind w:left="1080"/>
              <w:jc w:val="left"/>
              <w:rPr>
                <w:rFonts w:ascii="Arial Black" w:eastAsia="Times New Roman" w:hAnsi="Arial Black" w:cs="Calibri"/>
                <w:szCs w:val="24"/>
                <w:lang w:eastAsia="es-ES"/>
              </w:rPr>
            </w:pPr>
          </w:p>
        </w:tc>
        <w:tc>
          <w:tcPr>
            <w:tcW w:w="4819" w:type="dxa"/>
            <w:tcBorders>
              <w:top w:val="nil"/>
              <w:left w:val="nil"/>
              <w:bottom w:val="nil"/>
              <w:right w:val="nil"/>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lang w:eastAsia="es-ES"/>
              </w:rPr>
            </w:pPr>
          </w:p>
        </w:tc>
        <w:tc>
          <w:tcPr>
            <w:tcW w:w="3969" w:type="dxa"/>
            <w:tcBorders>
              <w:top w:val="nil"/>
              <w:left w:val="nil"/>
              <w:bottom w:val="nil"/>
              <w:right w:val="nil"/>
            </w:tcBorders>
            <w:shd w:val="clear" w:color="auto" w:fill="auto"/>
            <w:noWrap/>
            <w:vAlign w:val="bottom"/>
            <w:hideMark/>
          </w:tcPr>
          <w:p w:rsidR="006214E1" w:rsidRPr="00686F96" w:rsidRDefault="006214E1" w:rsidP="006214E1">
            <w:pPr>
              <w:spacing w:after="0"/>
              <w:ind w:left="0"/>
              <w:jc w:val="left"/>
              <w:rPr>
                <w:rFonts w:ascii="Arial Narrow" w:eastAsia="Times New Roman" w:hAnsi="Arial Narrow" w:cs="Calibri"/>
                <w:szCs w:val="18"/>
                <w:lang w:eastAsia="es-ES"/>
              </w:rPr>
            </w:pPr>
          </w:p>
        </w:tc>
      </w:tr>
      <w:tr w:rsidR="00686F96" w:rsidRPr="00686F96" w:rsidTr="002908F6">
        <w:trPr>
          <w:trHeight w:val="40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E1" w:rsidRPr="00686F96" w:rsidRDefault="006214E1" w:rsidP="002908F6">
            <w:pPr>
              <w:spacing w:after="0"/>
              <w:ind w:left="0"/>
              <w:jc w:val="center"/>
              <w:rPr>
                <w:rFonts w:ascii="Arial Narrow" w:eastAsia="Times New Roman" w:hAnsi="Arial Narrow" w:cs="Calibri"/>
                <w:b/>
                <w:bCs/>
                <w:sz w:val="24"/>
                <w:szCs w:val="32"/>
                <w:lang w:eastAsia="es-ES"/>
              </w:rPr>
            </w:pPr>
            <w:r w:rsidRPr="00686F96">
              <w:rPr>
                <w:rFonts w:ascii="Arial Narrow" w:eastAsia="Times New Roman" w:hAnsi="Arial Narrow" w:cs="Calibri"/>
                <w:b/>
                <w:bCs/>
                <w:sz w:val="24"/>
                <w:szCs w:val="32"/>
                <w:lang w:eastAsia="es-ES"/>
              </w:rPr>
              <w:t>CRITERIOS</w:t>
            </w:r>
          </w:p>
        </w:tc>
        <w:tc>
          <w:tcPr>
            <w:tcW w:w="3281" w:type="dxa"/>
            <w:tcBorders>
              <w:top w:val="single" w:sz="4" w:space="0" w:color="auto"/>
              <w:left w:val="nil"/>
              <w:bottom w:val="single" w:sz="4" w:space="0" w:color="auto"/>
              <w:right w:val="single" w:sz="4" w:space="0" w:color="auto"/>
            </w:tcBorders>
            <w:shd w:val="clear" w:color="auto" w:fill="auto"/>
            <w:noWrap/>
            <w:vAlign w:val="center"/>
            <w:hideMark/>
          </w:tcPr>
          <w:p w:rsidR="006214E1" w:rsidRPr="00686F96" w:rsidRDefault="006214E1" w:rsidP="002908F6">
            <w:pPr>
              <w:spacing w:after="0"/>
              <w:ind w:left="0"/>
              <w:jc w:val="center"/>
              <w:rPr>
                <w:rFonts w:ascii="Arial Narrow" w:eastAsia="Times New Roman" w:hAnsi="Arial Narrow" w:cs="Calibri"/>
                <w:b/>
                <w:bCs/>
                <w:sz w:val="24"/>
                <w:szCs w:val="32"/>
                <w:lang w:eastAsia="es-ES"/>
              </w:rPr>
            </w:pPr>
            <w:r w:rsidRPr="00686F96">
              <w:rPr>
                <w:rFonts w:ascii="Arial Narrow" w:eastAsia="Times New Roman" w:hAnsi="Arial Narrow" w:cs="Calibri"/>
                <w:b/>
                <w:bCs/>
                <w:sz w:val="24"/>
                <w:szCs w:val="32"/>
                <w:lang w:eastAsia="es-ES"/>
              </w:rPr>
              <w:t>INDICADORES</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6214E1" w:rsidRPr="00686F96" w:rsidRDefault="006214E1" w:rsidP="002908F6">
            <w:pPr>
              <w:spacing w:after="0"/>
              <w:ind w:left="0"/>
              <w:jc w:val="center"/>
              <w:rPr>
                <w:rFonts w:ascii="Arial Narrow" w:eastAsia="Times New Roman" w:hAnsi="Arial Narrow" w:cs="Calibri"/>
                <w:b/>
                <w:bCs/>
                <w:sz w:val="24"/>
                <w:szCs w:val="32"/>
                <w:lang w:eastAsia="es-ES"/>
              </w:rPr>
            </w:pPr>
            <w:r w:rsidRPr="00686F96">
              <w:rPr>
                <w:rFonts w:ascii="Arial Narrow" w:eastAsia="Times New Roman" w:hAnsi="Arial Narrow" w:cs="Calibri"/>
                <w:b/>
                <w:bCs/>
                <w:sz w:val="24"/>
                <w:szCs w:val="32"/>
                <w:lang w:eastAsia="es-ES"/>
              </w:rPr>
              <w:t>VERIFICADORES</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6214E1" w:rsidRPr="00686F96" w:rsidRDefault="006214E1" w:rsidP="002908F6">
            <w:pPr>
              <w:spacing w:after="0"/>
              <w:ind w:left="0"/>
              <w:jc w:val="center"/>
              <w:rPr>
                <w:rFonts w:ascii="Arial Narrow" w:eastAsia="Times New Roman" w:hAnsi="Arial Narrow" w:cs="Calibri"/>
                <w:b/>
                <w:bCs/>
                <w:sz w:val="24"/>
                <w:szCs w:val="32"/>
                <w:lang w:eastAsia="es-ES"/>
              </w:rPr>
            </w:pPr>
            <w:r w:rsidRPr="00686F96">
              <w:rPr>
                <w:rFonts w:ascii="Arial Narrow" w:eastAsia="Times New Roman" w:hAnsi="Arial Narrow" w:cs="Calibri"/>
                <w:b/>
                <w:bCs/>
                <w:sz w:val="24"/>
                <w:szCs w:val="32"/>
                <w:lang w:eastAsia="es-ES"/>
              </w:rPr>
              <w:t>METODO DE EVALUACIÓN</w:t>
            </w:r>
          </w:p>
        </w:tc>
      </w:tr>
      <w:tr w:rsidR="00686F96" w:rsidRPr="00686F96" w:rsidTr="00E76DB5">
        <w:trPr>
          <w:trHeight w:val="661"/>
        </w:trPr>
        <w:tc>
          <w:tcPr>
            <w:tcW w:w="1695" w:type="dxa"/>
            <w:vMerge w:val="restart"/>
            <w:tcBorders>
              <w:top w:val="nil"/>
              <w:left w:val="single" w:sz="4" w:space="0" w:color="auto"/>
              <w:bottom w:val="single" w:sz="4" w:space="0" w:color="auto"/>
              <w:right w:val="single" w:sz="4" w:space="0" w:color="auto"/>
            </w:tcBorders>
            <w:shd w:val="clear" w:color="auto" w:fill="auto"/>
            <w:vAlign w:val="center"/>
            <w:hideMark/>
          </w:tcPr>
          <w:p w:rsidR="006214E1" w:rsidRPr="00686F96" w:rsidRDefault="006214E1" w:rsidP="00E76DB5">
            <w:pPr>
              <w:spacing w:after="0"/>
              <w:ind w:left="0"/>
              <w:rPr>
                <w:rFonts w:ascii="Arial Narrow" w:eastAsia="Times New Roman" w:hAnsi="Arial Narrow" w:cs="Calibri"/>
                <w:b/>
                <w:bCs/>
                <w:szCs w:val="20"/>
                <w:lang w:eastAsia="es-ES"/>
              </w:rPr>
            </w:pPr>
            <w:r w:rsidRPr="00686F96">
              <w:rPr>
                <w:rFonts w:ascii="Arial Narrow" w:eastAsia="Times New Roman" w:hAnsi="Arial Narrow" w:cs="Calibri"/>
                <w:b/>
                <w:bCs/>
                <w:szCs w:val="20"/>
                <w:lang w:eastAsia="es-ES"/>
              </w:rPr>
              <w:t xml:space="preserve">1.1). Derecho de aprovechamiento y </w:t>
            </w:r>
            <w:r w:rsidR="00E76DB5" w:rsidRPr="00686F96">
              <w:rPr>
                <w:rFonts w:ascii="Arial Narrow" w:eastAsia="Times New Roman" w:hAnsi="Arial Narrow" w:cs="Calibri"/>
                <w:b/>
                <w:bCs/>
                <w:szCs w:val="20"/>
                <w:lang w:eastAsia="es-ES"/>
              </w:rPr>
              <w:t>garantía de fiel cumplimiento</w:t>
            </w:r>
          </w:p>
        </w:tc>
        <w:tc>
          <w:tcPr>
            <w:tcW w:w="32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14E1" w:rsidRPr="00686F96" w:rsidRDefault="006214E1" w:rsidP="006214E1">
            <w:pPr>
              <w:spacing w:after="0"/>
              <w:ind w:left="0"/>
              <w:rPr>
                <w:rFonts w:ascii="Arial Narrow" w:eastAsia="Times New Roman" w:hAnsi="Arial Narrow" w:cs="Calibri"/>
                <w:lang w:eastAsia="es-ES"/>
              </w:rPr>
            </w:pPr>
            <w:r w:rsidRPr="00686F96">
              <w:rPr>
                <w:rFonts w:ascii="Arial Narrow" w:eastAsia="Times New Roman" w:hAnsi="Arial Narrow" w:cs="Calibri"/>
                <w:lang w:eastAsia="es-ES"/>
              </w:rPr>
              <w:t>El pago de derecho de aprovechamiento y la renovación de la garantía de fiel cumplimiento dentro de los plazos establecidos constituye cumplimiento contractual.</w:t>
            </w:r>
          </w:p>
        </w:tc>
        <w:tc>
          <w:tcPr>
            <w:tcW w:w="4819" w:type="dxa"/>
            <w:tcBorders>
              <w:top w:val="nil"/>
              <w:left w:val="nil"/>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El D.A. de la zafra anterior ha sido pagado antes del inicio del aprovechamiento de la zafra siguiente.</w:t>
            </w:r>
          </w:p>
        </w:tc>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Verificación de los saldos a favor del Estado en el balance de pagos de la concesión emitido por la autoridad competente, correspondiente a las PCA objeto de auditoría. Verificar comprobantes emitidos por la autoridad en el caso del pago del D.A. por el aprovechamiento de Caoba. Verificar resoluciones de aprobación de refinanciamiento en caso el concesionario lo haya solicitado.</w:t>
            </w:r>
          </w:p>
        </w:tc>
      </w:tr>
      <w:tr w:rsidR="00686F96" w:rsidRPr="00686F96" w:rsidTr="006214E1">
        <w:trPr>
          <w:trHeight w:val="870"/>
        </w:trPr>
        <w:tc>
          <w:tcPr>
            <w:tcW w:w="1695"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Cs w:val="20"/>
                <w:lang w:eastAsia="es-ES"/>
              </w:rPr>
            </w:pPr>
          </w:p>
        </w:tc>
        <w:tc>
          <w:tcPr>
            <w:tcW w:w="3281"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lang w:eastAsia="es-ES"/>
              </w:rPr>
            </w:pPr>
          </w:p>
        </w:tc>
        <w:tc>
          <w:tcPr>
            <w:tcW w:w="4819" w:type="dxa"/>
            <w:tcBorders>
              <w:top w:val="nil"/>
              <w:left w:val="nil"/>
              <w:bottom w:val="single" w:sz="4" w:space="0" w:color="auto"/>
              <w:right w:val="single" w:sz="4" w:space="0" w:color="auto"/>
            </w:tcBorders>
            <w:shd w:val="clear" w:color="auto" w:fill="auto"/>
            <w:vAlign w:val="bottom"/>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En los casos de la existencia de Caoba, el D.A. ha sido pagado en concordancia con valores establecidos en las normas o directrices vigentes al momento del pago.</w:t>
            </w:r>
          </w:p>
        </w:tc>
        <w:tc>
          <w:tcPr>
            <w:tcW w:w="3969"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Cs w:val="18"/>
                <w:lang w:eastAsia="es-ES"/>
              </w:rPr>
            </w:pPr>
          </w:p>
        </w:tc>
      </w:tr>
      <w:tr w:rsidR="00686F96" w:rsidRPr="00686F96" w:rsidTr="006214E1">
        <w:trPr>
          <w:trHeight w:val="810"/>
        </w:trPr>
        <w:tc>
          <w:tcPr>
            <w:tcW w:w="1695"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Cs w:val="20"/>
                <w:lang w:eastAsia="es-ES"/>
              </w:rPr>
            </w:pPr>
          </w:p>
        </w:tc>
        <w:tc>
          <w:tcPr>
            <w:tcW w:w="3281"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lang w:eastAsia="es-ES"/>
              </w:rPr>
            </w:pPr>
          </w:p>
        </w:tc>
        <w:tc>
          <w:tcPr>
            <w:tcW w:w="4819" w:type="dxa"/>
            <w:tcBorders>
              <w:top w:val="nil"/>
              <w:left w:val="nil"/>
              <w:bottom w:val="single" w:sz="4" w:space="0" w:color="auto"/>
              <w:right w:val="single" w:sz="4" w:space="0" w:color="auto"/>
            </w:tcBorders>
            <w:shd w:val="clear" w:color="auto" w:fill="auto"/>
            <w:noWrap/>
            <w:vAlign w:val="center"/>
            <w:hideMark/>
          </w:tcPr>
          <w:p w:rsidR="006214E1" w:rsidRPr="00686F96" w:rsidRDefault="006214E1" w:rsidP="00E76DB5">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El concesionario previo a la movilización de saldos u otras autorizaciones a efectuado el pago del DA o la cuota  de refinanciamiento de deuda</w:t>
            </w:r>
            <w:r w:rsidR="00E76DB5" w:rsidRPr="00686F96">
              <w:rPr>
                <w:rFonts w:ascii="Arial Narrow" w:eastAsia="Times New Roman" w:hAnsi="Arial Narrow" w:cs="Calibri"/>
                <w:szCs w:val="18"/>
                <w:lang w:eastAsia="es-ES"/>
              </w:rPr>
              <w:t>.</w:t>
            </w:r>
          </w:p>
        </w:tc>
        <w:tc>
          <w:tcPr>
            <w:tcW w:w="3969"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Cs w:val="18"/>
                <w:lang w:eastAsia="es-ES"/>
              </w:rPr>
            </w:pPr>
          </w:p>
        </w:tc>
      </w:tr>
      <w:tr w:rsidR="00686F96" w:rsidRPr="00686F96" w:rsidTr="002908F6">
        <w:trPr>
          <w:trHeight w:val="1110"/>
        </w:trPr>
        <w:tc>
          <w:tcPr>
            <w:tcW w:w="1695"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Cs w:val="20"/>
                <w:lang w:eastAsia="es-ES"/>
              </w:rPr>
            </w:pPr>
          </w:p>
        </w:tc>
        <w:tc>
          <w:tcPr>
            <w:tcW w:w="3281"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lang w:eastAsia="es-ES"/>
              </w:rPr>
            </w:pPr>
          </w:p>
        </w:tc>
        <w:tc>
          <w:tcPr>
            <w:tcW w:w="4819" w:type="dxa"/>
            <w:tcBorders>
              <w:top w:val="nil"/>
              <w:left w:val="nil"/>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Se ha renovado la garantía de fiel cumplimiento, en los plazos señalados en el contrato, consistente en un pagaré con vencimiento a un año.</w:t>
            </w:r>
          </w:p>
        </w:tc>
        <w:tc>
          <w:tcPr>
            <w:tcW w:w="3969" w:type="dxa"/>
            <w:tcBorders>
              <w:top w:val="nil"/>
              <w:left w:val="nil"/>
              <w:bottom w:val="single" w:sz="4" w:space="0" w:color="auto"/>
              <w:right w:val="single" w:sz="4" w:space="0" w:color="auto"/>
            </w:tcBorders>
            <w:shd w:val="clear" w:color="auto" w:fill="auto"/>
            <w:vAlign w:val="center"/>
            <w:hideMark/>
          </w:tcPr>
          <w:p w:rsidR="006214E1" w:rsidRPr="00686F96" w:rsidRDefault="006214E1" w:rsidP="00E76DB5">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Verificar documentación oficiada por el concesionario a la autoridad forestal sobre la renovación de la mencionada garantía, o caso contrario verificar documentación emitida por la autoridad forestal al respecto. Verificar contrato.</w:t>
            </w:r>
          </w:p>
        </w:tc>
      </w:tr>
      <w:tr w:rsidR="00686F96" w:rsidRPr="00686F96" w:rsidTr="002908F6">
        <w:trPr>
          <w:trHeight w:val="132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4E1" w:rsidRPr="00686F96" w:rsidRDefault="006214E1" w:rsidP="006214E1">
            <w:pPr>
              <w:spacing w:after="0"/>
              <w:ind w:left="0"/>
              <w:jc w:val="left"/>
              <w:rPr>
                <w:rFonts w:ascii="Arial Narrow" w:eastAsia="Times New Roman" w:hAnsi="Arial Narrow" w:cs="Calibri"/>
                <w:b/>
                <w:bCs/>
                <w:szCs w:val="20"/>
                <w:lang w:eastAsia="es-ES"/>
              </w:rPr>
            </w:pPr>
            <w:r w:rsidRPr="00686F96">
              <w:rPr>
                <w:rFonts w:ascii="Arial Narrow" w:eastAsia="Times New Roman" w:hAnsi="Arial Narrow" w:cs="Calibri"/>
                <w:b/>
                <w:bCs/>
                <w:szCs w:val="20"/>
                <w:lang w:eastAsia="es-ES"/>
              </w:rPr>
              <w:t>1.2). Disposición de derechos y obligaciones de la concesión</w:t>
            </w:r>
          </w:p>
        </w:tc>
        <w:tc>
          <w:tcPr>
            <w:tcW w:w="3281" w:type="dxa"/>
            <w:tcBorders>
              <w:top w:val="nil"/>
              <w:left w:val="nil"/>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lang w:eastAsia="es-ES"/>
              </w:rPr>
            </w:pPr>
            <w:r w:rsidRPr="00686F96">
              <w:rPr>
                <w:rFonts w:ascii="Arial Narrow" w:eastAsia="Times New Roman" w:hAnsi="Arial Narrow" w:cs="Calibri"/>
                <w:lang w:eastAsia="es-ES"/>
              </w:rPr>
              <w:t>La disposición de derechos y obligaciones de la concesión se ha realizado con el consentimiento de las instancias competentes en la materia.</w:t>
            </w:r>
          </w:p>
        </w:tc>
        <w:tc>
          <w:tcPr>
            <w:tcW w:w="4819" w:type="dxa"/>
            <w:tcBorders>
              <w:top w:val="nil"/>
              <w:left w:val="nil"/>
              <w:bottom w:val="single" w:sz="4" w:space="0" w:color="auto"/>
              <w:right w:val="single" w:sz="4" w:space="0" w:color="auto"/>
            </w:tcBorders>
            <w:shd w:val="clear" w:color="auto" w:fill="auto"/>
            <w:noWrap/>
            <w:vAlign w:val="center"/>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Se han transferido, gravado, cedido derechos, obligaciones, la posición contractual o novada todas o cualquiera de las obligaciones o derechos, así como modificado sustancialmente la participación de la persona jurídica, con autorización previa y expresa del concedente e informe favorable previo del OSINFOR de acuerdo a la normatividad aplicable al tema.</w:t>
            </w:r>
          </w:p>
        </w:tc>
        <w:tc>
          <w:tcPr>
            <w:tcW w:w="3969" w:type="dxa"/>
            <w:tcBorders>
              <w:top w:val="nil"/>
              <w:left w:val="nil"/>
              <w:bottom w:val="single" w:sz="4" w:space="0" w:color="auto"/>
              <w:right w:val="single" w:sz="4" w:space="0" w:color="auto"/>
            </w:tcBorders>
            <w:shd w:val="clear" w:color="auto" w:fill="auto"/>
            <w:vAlign w:val="center"/>
            <w:hideMark/>
          </w:tcPr>
          <w:p w:rsidR="006214E1" w:rsidRPr="00686F96" w:rsidRDefault="006214E1" w:rsidP="00E76DB5">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Evaluar informe favorable emitido por el OSINFOR y la adenda</w:t>
            </w:r>
            <w:r w:rsidR="00E76DB5" w:rsidRPr="00686F96">
              <w:rPr>
                <w:rFonts w:ascii="Arial Narrow" w:eastAsia="Times New Roman" w:hAnsi="Arial Narrow" w:cs="Calibri"/>
                <w:szCs w:val="18"/>
                <w:lang w:eastAsia="es-ES"/>
              </w:rPr>
              <w:t>, según sea el caso,</w:t>
            </w:r>
            <w:r w:rsidRPr="00686F96">
              <w:rPr>
                <w:rFonts w:ascii="Arial Narrow" w:eastAsia="Times New Roman" w:hAnsi="Arial Narrow" w:cs="Calibri"/>
                <w:szCs w:val="18"/>
                <w:lang w:eastAsia="es-ES"/>
              </w:rPr>
              <w:t xml:space="preserve"> que refrenda la disposición de derecho u obligación efectuada.</w:t>
            </w:r>
          </w:p>
        </w:tc>
      </w:tr>
    </w:tbl>
    <w:p w:rsidR="002908F6" w:rsidRPr="00686F96" w:rsidRDefault="002908F6"/>
    <w:p w:rsidR="002908F6" w:rsidRPr="00686F96" w:rsidRDefault="002908F6"/>
    <w:p w:rsidR="002908F6" w:rsidRPr="00686F96" w:rsidRDefault="002908F6"/>
    <w:tbl>
      <w:tblPr>
        <w:tblW w:w="13764" w:type="dxa"/>
        <w:tblInd w:w="56" w:type="dxa"/>
        <w:tblCellMar>
          <w:left w:w="70" w:type="dxa"/>
          <w:right w:w="70" w:type="dxa"/>
        </w:tblCellMar>
        <w:tblLook w:val="04A0" w:firstRow="1" w:lastRow="0" w:firstColumn="1" w:lastColumn="0" w:noHBand="0" w:noVBand="1"/>
      </w:tblPr>
      <w:tblGrid>
        <w:gridCol w:w="1695"/>
        <w:gridCol w:w="3281"/>
        <w:gridCol w:w="4819"/>
        <w:gridCol w:w="3969"/>
      </w:tblGrid>
      <w:tr w:rsidR="00686F96" w:rsidRPr="00686F96" w:rsidTr="002908F6">
        <w:trPr>
          <w:trHeight w:val="555"/>
        </w:trPr>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b/>
                <w:bCs/>
                <w:szCs w:val="20"/>
                <w:lang w:eastAsia="es-ES"/>
              </w:rPr>
            </w:pPr>
            <w:r w:rsidRPr="00686F96">
              <w:rPr>
                <w:rFonts w:ascii="Arial Narrow" w:eastAsia="Times New Roman" w:hAnsi="Arial Narrow" w:cs="Calibri"/>
                <w:b/>
                <w:bCs/>
                <w:szCs w:val="20"/>
                <w:lang w:eastAsia="es-ES"/>
              </w:rPr>
              <w:t>1.3). Ordenamiento para el manejo forestal</w:t>
            </w:r>
          </w:p>
        </w:tc>
        <w:tc>
          <w:tcPr>
            <w:tcW w:w="3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lang w:eastAsia="es-ES"/>
              </w:rPr>
            </w:pPr>
            <w:r w:rsidRPr="00686F96">
              <w:rPr>
                <w:rFonts w:ascii="Arial Narrow" w:eastAsia="Times New Roman" w:hAnsi="Arial Narrow" w:cs="Calibri"/>
                <w:lang w:eastAsia="es-ES"/>
              </w:rPr>
              <w:t>El ordenamiento de la PCA contribuye a garantizar el aprovechamiento sostenible en el área de la concesión.</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El PGMF y los POA cuentan con la información básica requerida según los términos de referencia emanados por la autoridad forestal.</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Revisar el PGMF y los POA de las PCA objeto de auditoría. En caso se hubieren realizado supervisiones en las mencionadas PCA, evaluar el informe respectivo o expediente administrativo. Revisar normatividad del caso.</w:t>
            </w:r>
          </w:p>
        </w:tc>
      </w:tr>
      <w:tr w:rsidR="00686F96" w:rsidRPr="00686F96" w:rsidTr="006214E1">
        <w:trPr>
          <w:trHeight w:val="555"/>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Cs w:val="20"/>
                <w:lang w:eastAsia="es-ES"/>
              </w:rPr>
            </w:pPr>
          </w:p>
        </w:tc>
        <w:tc>
          <w:tcPr>
            <w:tcW w:w="3281"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lang w:eastAsia="es-ES"/>
              </w:rPr>
            </w:pPr>
          </w:p>
        </w:tc>
        <w:tc>
          <w:tcPr>
            <w:tcW w:w="4819" w:type="dxa"/>
            <w:tcBorders>
              <w:top w:val="nil"/>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Las áreas productivas y de protección han sido identificadas en los mapas presentados y aprobados por la autoridad competente.</w:t>
            </w:r>
          </w:p>
        </w:tc>
        <w:tc>
          <w:tcPr>
            <w:tcW w:w="3969"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Cs w:val="18"/>
                <w:lang w:eastAsia="es-ES"/>
              </w:rPr>
            </w:pPr>
          </w:p>
        </w:tc>
      </w:tr>
      <w:tr w:rsidR="00686F96" w:rsidRPr="00686F96" w:rsidTr="006214E1">
        <w:trPr>
          <w:trHeight w:val="555"/>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Cs w:val="20"/>
                <w:lang w:eastAsia="es-ES"/>
              </w:rPr>
            </w:pPr>
          </w:p>
        </w:tc>
        <w:tc>
          <w:tcPr>
            <w:tcW w:w="3281"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lang w:eastAsia="es-ES"/>
              </w:rPr>
            </w:pPr>
          </w:p>
        </w:tc>
        <w:tc>
          <w:tcPr>
            <w:tcW w:w="4819" w:type="dxa"/>
            <w:tcBorders>
              <w:top w:val="nil"/>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El tamaño de las áreas productivas y de protección han sido correctamente determinadas en forma provisional.</w:t>
            </w:r>
          </w:p>
        </w:tc>
        <w:tc>
          <w:tcPr>
            <w:tcW w:w="3969"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Cs w:val="18"/>
                <w:lang w:eastAsia="es-ES"/>
              </w:rPr>
            </w:pPr>
          </w:p>
        </w:tc>
      </w:tr>
      <w:tr w:rsidR="00686F96" w:rsidRPr="00686F96" w:rsidTr="006214E1">
        <w:trPr>
          <w:trHeight w:val="555"/>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Cs w:val="20"/>
                <w:lang w:eastAsia="es-ES"/>
              </w:rPr>
            </w:pPr>
          </w:p>
        </w:tc>
        <w:tc>
          <w:tcPr>
            <w:tcW w:w="3281"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lang w:eastAsia="es-ES"/>
              </w:rPr>
            </w:pPr>
          </w:p>
        </w:tc>
        <w:tc>
          <w:tcPr>
            <w:tcW w:w="4819" w:type="dxa"/>
            <w:tcBorders>
              <w:top w:val="nil"/>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 xml:space="preserve">Se ha previsto que el aprovechamiento forestal mediante el POA u otras autorizaciones se </w:t>
            </w:r>
            <w:r w:rsidR="00365923" w:rsidRPr="00686F96">
              <w:rPr>
                <w:rFonts w:ascii="Arial Narrow" w:eastAsia="Times New Roman" w:hAnsi="Arial Narrow" w:cs="Calibri"/>
                <w:szCs w:val="18"/>
                <w:lang w:eastAsia="es-ES"/>
              </w:rPr>
              <w:t>realicen</w:t>
            </w:r>
            <w:r w:rsidRPr="00686F96">
              <w:rPr>
                <w:rFonts w:ascii="Arial Narrow" w:eastAsia="Times New Roman" w:hAnsi="Arial Narrow" w:cs="Calibri"/>
                <w:szCs w:val="18"/>
                <w:lang w:eastAsia="es-ES"/>
              </w:rPr>
              <w:t xml:space="preserve"> en las áreas productivas correspondientes.</w:t>
            </w:r>
          </w:p>
        </w:tc>
        <w:tc>
          <w:tcPr>
            <w:tcW w:w="3969"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Cs w:val="18"/>
                <w:lang w:eastAsia="es-ES"/>
              </w:rPr>
            </w:pPr>
          </w:p>
        </w:tc>
      </w:tr>
      <w:tr w:rsidR="00686F96" w:rsidRPr="00686F96" w:rsidTr="006214E1">
        <w:trPr>
          <w:trHeight w:val="855"/>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Cs w:val="20"/>
                <w:lang w:eastAsia="es-ES"/>
              </w:rPr>
            </w:pPr>
          </w:p>
        </w:tc>
        <w:tc>
          <w:tcPr>
            <w:tcW w:w="3281"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lang w:eastAsia="es-ES"/>
              </w:rPr>
            </w:pPr>
          </w:p>
        </w:tc>
        <w:tc>
          <w:tcPr>
            <w:tcW w:w="4819" w:type="dxa"/>
            <w:tcBorders>
              <w:top w:val="nil"/>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 xml:space="preserve">La infraestructura física, tales como vías principales, campamentos, patios de acopio u otras han sido </w:t>
            </w:r>
            <w:r w:rsidR="00365923" w:rsidRPr="00686F96">
              <w:rPr>
                <w:rFonts w:ascii="Arial Narrow" w:eastAsia="Times New Roman" w:hAnsi="Arial Narrow" w:cs="Calibri"/>
                <w:szCs w:val="18"/>
                <w:lang w:eastAsia="es-ES"/>
              </w:rPr>
              <w:t>previstos</w:t>
            </w:r>
            <w:r w:rsidRPr="00686F96">
              <w:rPr>
                <w:rFonts w:ascii="Arial Narrow" w:eastAsia="Times New Roman" w:hAnsi="Arial Narrow" w:cs="Calibri"/>
                <w:szCs w:val="18"/>
                <w:lang w:eastAsia="es-ES"/>
              </w:rPr>
              <w:t xml:space="preserve"> tomando en cuenta los criterios emanados por la autoridad competente.</w:t>
            </w:r>
          </w:p>
        </w:tc>
        <w:tc>
          <w:tcPr>
            <w:tcW w:w="3969"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Cs w:val="18"/>
                <w:lang w:eastAsia="es-ES"/>
              </w:rPr>
            </w:pPr>
          </w:p>
        </w:tc>
      </w:tr>
      <w:tr w:rsidR="00686F96" w:rsidRPr="00686F96" w:rsidTr="006214E1">
        <w:trPr>
          <w:trHeight w:val="1320"/>
        </w:trPr>
        <w:tc>
          <w:tcPr>
            <w:tcW w:w="1695" w:type="dxa"/>
            <w:tcBorders>
              <w:top w:val="nil"/>
              <w:left w:val="single" w:sz="4" w:space="0" w:color="auto"/>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b/>
                <w:bCs/>
                <w:szCs w:val="20"/>
                <w:lang w:eastAsia="es-ES"/>
              </w:rPr>
            </w:pPr>
            <w:r w:rsidRPr="00686F96">
              <w:rPr>
                <w:rFonts w:ascii="Arial Narrow" w:eastAsia="Times New Roman" w:hAnsi="Arial Narrow" w:cs="Calibri"/>
                <w:b/>
                <w:bCs/>
                <w:szCs w:val="20"/>
                <w:lang w:eastAsia="es-ES"/>
              </w:rPr>
              <w:t>1.4). Ciclo de corta</w:t>
            </w:r>
          </w:p>
        </w:tc>
        <w:tc>
          <w:tcPr>
            <w:tcW w:w="3281" w:type="dxa"/>
            <w:tcBorders>
              <w:top w:val="nil"/>
              <w:left w:val="nil"/>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lang w:eastAsia="es-ES"/>
              </w:rPr>
            </w:pPr>
            <w:r w:rsidRPr="00686F96">
              <w:rPr>
                <w:rFonts w:ascii="Arial Narrow" w:eastAsia="Times New Roman" w:hAnsi="Arial Narrow" w:cs="Calibri"/>
                <w:lang w:eastAsia="es-ES"/>
              </w:rPr>
              <w:t>El respeto del ciclo de corta contribuye a la regeneración del bosque intervenido con fines de aprovechamiento.</w:t>
            </w:r>
          </w:p>
        </w:tc>
        <w:tc>
          <w:tcPr>
            <w:tcW w:w="4819" w:type="dxa"/>
            <w:tcBorders>
              <w:top w:val="nil"/>
              <w:left w:val="nil"/>
              <w:bottom w:val="single" w:sz="4" w:space="0" w:color="auto"/>
              <w:right w:val="single" w:sz="4" w:space="0" w:color="auto"/>
            </w:tcBorders>
            <w:shd w:val="clear" w:color="auto" w:fill="auto"/>
            <w:noWrap/>
            <w:vAlign w:val="center"/>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Existe correspondencia entre el área de las PCA efectivamente intervenidas que son objeto de auditoría quinquenal y el ciclo de corta especificado en el PGMF.</w:t>
            </w:r>
          </w:p>
        </w:tc>
        <w:tc>
          <w:tcPr>
            <w:tcW w:w="3969" w:type="dxa"/>
            <w:tcBorders>
              <w:top w:val="nil"/>
              <w:left w:val="nil"/>
              <w:bottom w:val="single" w:sz="4" w:space="0" w:color="auto"/>
              <w:right w:val="single" w:sz="4" w:space="0" w:color="auto"/>
            </w:tcBorders>
            <w:shd w:val="clear" w:color="auto" w:fill="auto"/>
            <w:vAlign w:val="center"/>
            <w:hideMark/>
          </w:tcPr>
          <w:p w:rsidR="006214E1" w:rsidRPr="00686F96" w:rsidRDefault="006214E1" w:rsidP="00365923">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Revisar PGMF y POA de las PCA objeto de auditoría. En caso se hubieren realizado supervisiones en las mencionadas PCA, evaluar el informe respectivo o expediente administrativo para los fines del caso.</w:t>
            </w:r>
          </w:p>
        </w:tc>
      </w:tr>
      <w:tr w:rsidR="00686F96" w:rsidRPr="00686F96" w:rsidTr="006214E1">
        <w:trPr>
          <w:trHeight w:val="825"/>
        </w:trPr>
        <w:tc>
          <w:tcPr>
            <w:tcW w:w="16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14E1" w:rsidRPr="00686F96" w:rsidRDefault="006214E1" w:rsidP="006214E1">
            <w:pPr>
              <w:spacing w:after="0"/>
              <w:ind w:left="0"/>
              <w:rPr>
                <w:rFonts w:ascii="Arial Narrow" w:eastAsia="Times New Roman" w:hAnsi="Arial Narrow" w:cs="Calibri"/>
                <w:b/>
                <w:bCs/>
                <w:szCs w:val="20"/>
                <w:lang w:eastAsia="es-ES"/>
              </w:rPr>
            </w:pPr>
            <w:r w:rsidRPr="00686F96">
              <w:rPr>
                <w:rFonts w:ascii="Arial Narrow" w:eastAsia="Times New Roman" w:hAnsi="Arial Narrow" w:cs="Calibri"/>
                <w:b/>
                <w:bCs/>
                <w:szCs w:val="20"/>
                <w:lang w:eastAsia="es-ES"/>
              </w:rPr>
              <w:t>1.5). Sistema de registro</w:t>
            </w:r>
          </w:p>
        </w:tc>
        <w:tc>
          <w:tcPr>
            <w:tcW w:w="3281" w:type="dxa"/>
            <w:vMerge w:val="restart"/>
            <w:tcBorders>
              <w:top w:val="nil"/>
              <w:left w:val="single" w:sz="4" w:space="0" w:color="auto"/>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lang w:eastAsia="es-ES"/>
              </w:rPr>
            </w:pPr>
            <w:r w:rsidRPr="00686F96">
              <w:rPr>
                <w:rFonts w:ascii="Arial Narrow" w:eastAsia="Times New Roman" w:hAnsi="Arial Narrow" w:cs="Calibri"/>
                <w:lang w:eastAsia="es-ES"/>
              </w:rPr>
              <w:t>La existencia de un sistema de registro contribuye a maximizar la producción forestal</w:t>
            </w:r>
          </w:p>
        </w:tc>
        <w:tc>
          <w:tcPr>
            <w:tcW w:w="4819" w:type="dxa"/>
            <w:tcBorders>
              <w:top w:val="nil"/>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Los árboles declarados en el POA u otras autorizaciones forestales tienen un sistema de codificación previsto que permita su identificación inequívoca con relación a otros árboles dentro de la misma autorización.</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Revisar PGMF y POA de las PCA objeto de auditoría.</w:t>
            </w:r>
          </w:p>
        </w:tc>
      </w:tr>
      <w:tr w:rsidR="00686F96" w:rsidRPr="00686F96" w:rsidTr="006214E1">
        <w:trPr>
          <w:trHeight w:val="825"/>
        </w:trPr>
        <w:tc>
          <w:tcPr>
            <w:tcW w:w="1695"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Cs w:val="20"/>
                <w:lang w:eastAsia="es-ES"/>
              </w:rPr>
            </w:pPr>
          </w:p>
        </w:tc>
        <w:tc>
          <w:tcPr>
            <w:tcW w:w="3281"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lang w:eastAsia="es-ES"/>
              </w:rPr>
            </w:pPr>
          </w:p>
        </w:tc>
        <w:tc>
          <w:tcPr>
            <w:tcW w:w="4819" w:type="dxa"/>
            <w:tcBorders>
              <w:top w:val="nil"/>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Las trozas que se movilizan contienen un sistema de codificación previsto que permiten  su vinculación con el árbol de origen declarados en el POA u otras autorizaciones forestales.</w:t>
            </w:r>
          </w:p>
        </w:tc>
        <w:tc>
          <w:tcPr>
            <w:tcW w:w="3969"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Cs w:val="18"/>
                <w:lang w:eastAsia="es-ES"/>
              </w:rPr>
            </w:pPr>
          </w:p>
        </w:tc>
      </w:tr>
    </w:tbl>
    <w:p w:rsidR="002908F6" w:rsidRPr="00686F96" w:rsidRDefault="002908F6"/>
    <w:p w:rsidR="002908F6" w:rsidRPr="00686F96" w:rsidRDefault="002908F6"/>
    <w:p w:rsidR="002908F6" w:rsidRPr="00686F96" w:rsidRDefault="002908F6"/>
    <w:tbl>
      <w:tblPr>
        <w:tblW w:w="13764" w:type="dxa"/>
        <w:tblInd w:w="56" w:type="dxa"/>
        <w:tblCellMar>
          <w:left w:w="70" w:type="dxa"/>
          <w:right w:w="70" w:type="dxa"/>
        </w:tblCellMar>
        <w:tblLook w:val="04A0" w:firstRow="1" w:lastRow="0" w:firstColumn="1" w:lastColumn="0" w:noHBand="0" w:noVBand="1"/>
      </w:tblPr>
      <w:tblGrid>
        <w:gridCol w:w="1695"/>
        <w:gridCol w:w="3139"/>
        <w:gridCol w:w="5231"/>
        <w:gridCol w:w="3699"/>
      </w:tblGrid>
      <w:tr w:rsidR="00686F96" w:rsidRPr="00686F96" w:rsidTr="00365923">
        <w:trPr>
          <w:trHeight w:val="765"/>
        </w:trPr>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b/>
                <w:bCs/>
                <w:szCs w:val="20"/>
                <w:lang w:eastAsia="es-ES"/>
              </w:rPr>
            </w:pPr>
            <w:r w:rsidRPr="00686F96">
              <w:rPr>
                <w:rFonts w:ascii="Arial Narrow" w:eastAsia="Times New Roman" w:hAnsi="Arial Narrow" w:cs="Calibri"/>
                <w:b/>
                <w:bCs/>
                <w:szCs w:val="20"/>
                <w:lang w:eastAsia="es-ES"/>
              </w:rPr>
              <w:t>1.6). Árboles y volúmenes extraídos</w:t>
            </w:r>
          </w:p>
        </w:tc>
        <w:tc>
          <w:tcPr>
            <w:tcW w:w="3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lang w:eastAsia="es-ES"/>
              </w:rPr>
            </w:pPr>
            <w:r w:rsidRPr="00686F96">
              <w:rPr>
                <w:rFonts w:ascii="Arial Narrow" w:eastAsia="Times New Roman" w:hAnsi="Arial Narrow" w:cs="Calibri"/>
                <w:lang w:eastAsia="es-ES"/>
              </w:rPr>
              <w:t>La extracción forestal autorizada constituye cumplimiento contractual e implementación de documentos de gestión.</w:t>
            </w:r>
          </w:p>
        </w:tc>
        <w:tc>
          <w:tcPr>
            <w:tcW w:w="5231" w:type="dxa"/>
            <w:tcBorders>
              <w:top w:val="single" w:sz="4" w:space="0" w:color="auto"/>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Las especies aprovechadas son las que se declaran en el PGMF o en los POA u otras autorizaciones.</w:t>
            </w:r>
          </w:p>
        </w:tc>
        <w:tc>
          <w:tcPr>
            <w:tcW w:w="3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Revisar PGMF y POA de las PCA objeto de auditoría. De ser posible revisar los informes de ejecución de POA enviados por los concesionarios. Balances de extracción. Informes de supervisión de ser el caso.</w:t>
            </w:r>
          </w:p>
        </w:tc>
      </w:tr>
      <w:tr w:rsidR="00686F96" w:rsidRPr="00686F96" w:rsidTr="00365923">
        <w:trPr>
          <w:trHeight w:val="600"/>
        </w:trPr>
        <w:tc>
          <w:tcPr>
            <w:tcW w:w="1695"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Cs w:val="20"/>
                <w:lang w:eastAsia="es-ES"/>
              </w:rPr>
            </w:pPr>
          </w:p>
        </w:tc>
        <w:tc>
          <w:tcPr>
            <w:tcW w:w="3139"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lang w:eastAsia="es-ES"/>
              </w:rPr>
            </w:pPr>
          </w:p>
        </w:tc>
        <w:tc>
          <w:tcPr>
            <w:tcW w:w="5231" w:type="dxa"/>
            <w:tcBorders>
              <w:top w:val="nil"/>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La cantidad de volumen extraído desglosado por especie es inferior a la cantidad autorizada.</w:t>
            </w:r>
          </w:p>
        </w:tc>
        <w:tc>
          <w:tcPr>
            <w:tcW w:w="3699"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Cs w:val="18"/>
                <w:lang w:eastAsia="es-ES"/>
              </w:rPr>
            </w:pPr>
          </w:p>
        </w:tc>
      </w:tr>
      <w:tr w:rsidR="00686F96" w:rsidRPr="00686F96" w:rsidTr="00365923">
        <w:trPr>
          <w:trHeight w:val="1095"/>
        </w:trPr>
        <w:tc>
          <w:tcPr>
            <w:tcW w:w="1695" w:type="dxa"/>
            <w:vMerge w:val="restart"/>
            <w:tcBorders>
              <w:top w:val="nil"/>
              <w:left w:val="single" w:sz="4" w:space="0" w:color="auto"/>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b/>
                <w:bCs/>
                <w:szCs w:val="20"/>
                <w:lang w:eastAsia="es-ES"/>
              </w:rPr>
            </w:pPr>
            <w:r w:rsidRPr="00686F96">
              <w:rPr>
                <w:rFonts w:ascii="Arial Narrow" w:eastAsia="Times New Roman" w:hAnsi="Arial Narrow" w:cs="Calibri"/>
                <w:b/>
                <w:bCs/>
                <w:szCs w:val="20"/>
                <w:lang w:eastAsia="es-ES"/>
              </w:rPr>
              <w:t>1.7). Protección de la concesión</w:t>
            </w:r>
          </w:p>
        </w:tc>
        <w:tc>
          <w:tcPr>
            <w:tcW w:w="3139" w:type="dxa"/>
            <w:vMerge w:val="restart"/>
            <w:tcBorders>
              <w:top w:val="nil"/>
              <w:left w:val="single" w:sz="4" w:space="0" w:color="auto"/>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lang w:eastAsia="es-ES"/>
              </w:rPr>
            </w:pPr>
            <w:r w:rsidRPr="00686F96">
              <w:rPr>
                <w:rFonts w:ascii="Arial Narrow" w:eastAsia="Times New Roman" w:hAnsi="Arial Narrow" w:cs="Calibri"/>
                <w:lang w:eastAsia="es-ES"/>
              </w:rPr>
              <w:t>La protección de la concesión refleja cumplimiento contractual y contribuye a garantizar el aprovechamiento forestal.</w:t>
            </w:r>
          </w:p>
        </w:tc>
        <w:tc>
          <w:tcPr>
            <w:tcW w:w="5231" w:type="dxa"/>
            <w:tcBorders>
              <w:top w:val="nil"/>
              <w:left w:val="nil"/>
              <w:bottom w:val="single" w:sz="4" w:space="0" w:color="auto"/>
              <w:right w:val="single" w:sz="4" w:space="0" w:color="auto"/>
            </w:tcBorders>
            <w:shd w:val="clear" w:color="auto" w:fill="auto"/>
            <w:noWrap/>
            <w:vAlign w:val="center"/>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En los documentos de gestión se han previsto claramente las acciones conducentes a prevenir, controlar o eliminar las causas que originen inconvenientes o riesgos a las comunidades nativas, campesinas  y poblaciones locales, de ser el caso.</w:t>
            </w:r>
          </w:p>
        </w:tc>
        <w:tc>
          <w:tcPr>
            <w:tcW w:w="3699" w:type="dxa"/>
            <w:vMerge w:val="restart"/>
            <w:tcBorders>
              <w:top w:val="nil"/>
              <w:left w:val="single" w:sz="4" w:space="0" w:color="auto"/>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Revisar PGMF y POA de las PCA objeto de auditoría. Revisar denuncias de terceros respecto a las operaciones de la concesión.</w:t>
            </w:r>
          </w:p>
        </w:tc>
      </w:tr>
      <w:tr w:rsidR="00686F96" w:rsidRPr="00686F96" w:rsidTr="00365923">
        <w:trPr>
          <w:trHeight w:val="795"/>
        </w:trPr>
        <w:tc>
          <w:tcPr>
            <w:tcW w:w="1695"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Cs w:val="20"/>
                <w:lang w:eastAsia="es-ES"/>
              </w:rPr>
            </w:pPr>
          </w:p>
        </w:tc>
        <w:tc>
          <w:tcPr>
            <w:tcW w:w="3139"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lang w:eastAsia="es-ES"/>
              </w:rPr>
            </w:pPr>
          </w:p>
        </w:tc>
        <w:tc>
          <w:tcPr>
            <w:tcW w:w="5231" w:type="dxa"/>
            <w:tcBorders>
              <w:top w:val="nil"/>
              <w:left w:val="nil"/>
              <w:bottom w:val="single" w:sz="4" w:space="0" w:color="auto"/>
              <w:right w:val="single" w:sz="4" w:space="0" w:color="auto"/>
            </w:tcBorders>
            <w:shd w:val="clear" w:color="auto" w:fill="auto"/>
            <w:noWrap/>
            <w:vAlign w:val="center"/>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En los documentos de gestión se han previsto objetivamente las acciones encaminadas a delimitar y proteger el área de la concesión de agentes sin ningún derecho a ella.</w:t>
            </w:r>
          </w:p>
        </w:tc>
        <w:tc>
          <w:tcPr>
            <w:tcW w:w="3699"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Cs w:val="18"/>
                <w:lang w:eastAsia="es-ES"/>
              </w:rPr>
            </w:pPr>
          </w:p>
        </w:tc>
      </w:tr>
      <w:tr w:rsidR="00686F96" w:rsidRPr="00686F96" w:rsidTr="00365923">
        <w:trPr>
          <w:trHeight w:val="780"/>
        </w:trPr>
        <w:tc>
          <w:tcPr>
            <w:tcW w:w="1695"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Cs w:val="20"/>
                <w:lang w:eastAsia="es-ES"/>
              </w:rPr>
            </w:pPr>
          </w:p>
        </w:tc>
        <w:tc>
          <w:tcPr>
            <w:tcW w:w="3139"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lang w:eastAsia="es-ES"/>
              </w:rPr>
            </w:pPr>
          </w:p>
        </w:tc>
        <w:tc>
          <w:tcPr>
            <w:tcW w:w="5231" w:type="dxa"/>
            <w:tcBorders>
              <w:top w:val="nil"/>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En los documentos de gestión no se ha previsto el cambio de uso no autorizado de la tierra, en caso contrario, se encuentra precisada su ubicación, actividad y área afectada.</w:t>
            </w:r>
          </w:p>
        </w:tc>
        <w:tc>
          <w:tcPr>
            <w:tcW w:w="3699" w:type="dxa"/>
            <w:tcBorders>
              <w:top w:val="nil"/>
              <w:left w:val="nil"/>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Revisar PGMF y POA de las PCA objeto de auditoría. Revisar imágenes satelitales.</w:t>
            </w:r>
          </w:p>
        </w:tc>
      </w:tr>
      <w:tr w:rsidR="00686F96" w:rsidRPr="00686F96" w:rsidTr="00365923">
        <w:trPr>
          <w:trHeight w:val="555"/>
        </w:trPr>
        <w:tc>
          <w:tcPr>
            <w:tcW w:w="1695"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Cs w:val="20"/>
                <w:lang w:eastAsia="es-ES"/>
              </w:rPr>
            </w:pPr>
          </w:p>
        </w:tc>
        <w:tc>
          <w:tcPr>
            <w:tcW w:w="3139"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lang w:eastAsia="es-ES"/>
              </w:rPr>
            </w:pPr>
          </w:p>
        </w:tc>
        <w:tc>
          <w:tcPr>
            <w:tcW w:w="5231" w:type="dxa"/>
            <w:tcBorders>
              <w:top w:val="nil"/>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Se han denunciado actos ilícitos de terceros ante las autoridades competentes tan pronto se haya tenido conocimiento de los mismos.</w:t>
            </w:r>
          </w:p>
        </w:tc>
        <w:tc>
          <w:tcPr>
            <w:tcW w:w="3699" w:type="dxa"/>
            <w:tcBorders>
              <w:top w:val="nil"/>
              <w:left w:val="nil"/>
              <w:bottom w:val="single" w:sz="4" w:space="0" w:color="auto"/>
              <w:right w:val="single" w:sz="4" w:space="0" w:color="auto"/>
            </w:tcBorders>
            <w:shd w:val="clear" w:color="auto" w:fill="auto"/>
            <w:noWrap/>
            <w:vAlign w:val="center"/>
            <w:hideMark/>
          </w:tcPr>
          <w:p w:rsidR="006214E1" w:rsidRPr="00686F96" w:rsidRDefault="006214E1" w:rsidP="006214E1">
            <w:pPr>
              <w:spacing w:after="0"/>
              <w:ind w:left="0"/>
              <w:jc w:val="left"/>
              <w:rPr>
                <w:rFonts w:ascii="Arial Narrow" w:eastAsia="Times New Roman" w:hAnsi="Arial Narrow" w:cs="Calibri"/>
                <w:szCs w:val="18"/>
                <w:lang w:eastAsia="es-ES"/>
              </w:rPr>
            </w:pPr>
            <w:r w:rsidRPr="00686F96">
              <w:rPr>
                <w:rFonts w:ascii="Arial Narrow" w:eastAsia="Times New Roman" w:hAnsi="Arial Narrow" w:cs="Calibri"/>
                <w:szCs w:val="18"/>
                <w:lang w:eastAsia="es-ES"/>
              </w:rPr>
              <w:t>Constatar denuncias del concesionario</w:t>
            </w:r>
            <w:r w:rsidR="00E25444" w:rsidRPr="00686F96">
              <w:rPr>
                <w:rFonts w:ascii="Arial Narrow" w:eastAsia="Times New Roman" w:hAnsi="Arial Narrow" w:cs="Calibri"/>
                <w:szCs w:val="18"/>
                <w:lang w:eastAsia="es-ES"/>
              </w:rPr>
              <w:t xml:space="preserve"> y evaluar pertinencia del contenido para las acciones correspondientes</w:t>
            </w:r>
            <w:r w:rsidRPr="00686F96">
              <w:rPr>
                <w:rFonts w:ascii="Arial Narrow" w:eastAsia="Times New Roman" w:hAnsi="Arial Narrow" w:cs="Calibri"/>
                <w:szCs w:val="18"/>
                <w:lang w:eastAsia="es-ES"/>
              </w:rPr>
              <w:t>.</w:t>
            </w:r>
          </w:p>
        </w:tc>
      </w:tr>
    </w:tbl>
    <w:p w:rsidR="00E023B5" w:rsidRPr="00686F96" w:rsidRDefault="00E023B5" w:rsidP="006214E1">
      <w:pPr>
        <w:spacing w:after="0"/>
        <w:ind w:left="0"/>
        <w:rPr>
          <w:rFonts w:ascii="Arial Narrow" w:eastAsia="Times New Roman" w:hAnsi="Arial Narrow" w:cs="Calibri"/>
          <w:b/>
          <w:bCs/>
          <w:szCs w:val="20"/>
          <w:lang w:eastAsia="es-ES"/>
        </w:rPr>
        <w:sectPr w:rsidR="00E023B5" w:rsidRPr="00686F96" w:rsidSect="006214E1">
          <w:pgSz w:w="16838" w:h="11906" w:orient="landscape"/>
          <w:pgMar w:top="1701" w:right="1418" w:bottom="1701" w:left="1418" w:header="720" w:footer="720" w:gutter="0"/>
          <w:cols w:space="720"/>
          <w:docGrid w:linePitch="360"/>
        </w:sectPr>
      </w:pPr>
    </w:p>
    <w:tbl>
      <w:tblPr>
        <w:tblW w:w="13764" w:type="dxa"/>
        <w:tblInd w:w="56" w:type="dxa"/>
        <w:tblCellMar>
          <w:left w:w="70" w:type="dxa"/>
          <w:right w:w="70" w:type="dxa"/>
        </w:tblCellMar>
        <w:tblLook w:val="04A0" w:firstRow="1" w:lastRow="0" w:firstColumn="1" w:lastColumn="0" w:noHBand="0" w:noVBand="1"/>
      </w:tblPr>
      <w:tblGrid>
        <w:gridCol w:w="1695"/>
        <w:gridCol w:w="3139"/>
        <w:gridCol w:w="5231"/>
        <w:gridCol w:w="3699"/>
      </w:tblGrid>
      <w:tr w:rsidR="00686F96" w:rsidRPr="00686F96" w:rsidTr="00E023B5">
        <w:trPr>
          <w:trHeight w:val="825"/>
        </w:trPr>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b/>
                <w:bCs/>
                <w:szCs w:val="20"/>
                <w:lang w:eastAsia="es-ES"/>
              </w:rPr>
            </w:pPr>
            <w:r w:rsidRPr="00686F96">
              <w:rPr>
                <w:rFonts w:ascii="Arial Narrow" w:eastAsia="Times New Roman" w:hAnsi="Arial Narrow" w:cs="Calibri"/>
                <w:b/>
                <w:bCs/>
                <w:szCs w:val="20"/>
                <w:lang w:eastAsia="es-ES"/>
              </w:rPr>
              <w:t>1.8). Relación con comunidades nativas y otras poblaciones locales</w:t>
            </w:r>
          </w:p>
        </w:tc>
        <w:tc>
          <w:tcPr>
            <w:tcW w:w="3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lang w:eastAsia="es-ES"/>
              </w:rPr>
            </w:pPr>
            <w:r w:rsidRPr="00686F96">
              <w:rPr>
                <w:rFonts w:ascii="Arial Narrow" w:eastAsia="Times New Roman" w:hAnsi="Arial Narrow" w:cs="Calibri"/>
                <w:lang w:eastAsia="es-ES"/>
              </w:rPr>
              <w:t>La gestión de la concesión forestal promueve el acercamiento con las poblaciones aledañas al área, basado en el respeto mutuo.</w:t>
            </w:r>
          </w:p>
        </w:tc>
        <w:tc>
          <w:tcPr>
            <w:tcW w:w="5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En los documentos de gestión se han previsto claramente las acciones para garantizar el respeto de los valores culturales tradicionales de las poblaciones locales y de las comunidades nativas adyacentes al área de la concesión, de ser el caso.</w:t>
            </w:r>
          </w:p>
        </w:tc>
        <w:tc>
          <w:tcPr>
            <w:tcW w:w="3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Revisar PGMF, POA's e informes de ejecución de ser el caso.</w:t>
            </w:r>
          </w:p>
        </w:tc>
      </w:tr>
      <w:tr w:rsidR="00686F96" w:rsidRPr="00686F96" w:rsidTr="00E023B5">
        <w:trPr>
          <w:trHeight w:val="1095"/>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Cs w:val="20"/>
                <w:lang w:eastAsia="es-ES"/>
              </w:rPr>
            </w:pPr>
          </w:p>
        </w:tc>
        <w:tc>
          <w:tcPr>
            <w:tcW w:w="3139" w:type="dxa"/>
            <w:vMerge/>
            <w:tcBorders>
              <w:top w:val="single" w:sz="4" w:space="0" w:color="auto"/>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lang w:eastAsia="es-ES"/>
              </w:rPr>
            </w:pPr>
          </w:p>
        </w:tc>
        <w:tc>
          <w:tcPr>
            <w:tcW w:w="5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En los documentos de gestión se ha previsto medidas que garanticen el libre tránsito de las comunidades nativas y de las poblaciones locales, preexistentes, por el área concesionada; sin que ello signifique originar perjuicio a las operaciones de aprovechamiento y riesgo para los activos del concesionario.</w:t>
            </w:r>
          </w:p>
        </w:tc>
        <w:tc>
          <w:tcPr>
            <w:tcW w:w="3699" w:type="dxa"/>
            <w:vMerge/>
            <w:tcBorders>
              <w:top w:val="single" w:sz="4" w:space="0" w:color="auto"/>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Cs w:val="18"/>
                <w:lang w:eastAsia="es-ES"/>
              </w:rPr>
            </w:pPr>
          </w:p>
        </w:tc>
      </w:tr>
      <w:tr w:rsidR="00686F96" w:rsidRPr="00686F96" w:rsidTr="00365923">
        <w:trPr>
          <w:trHeight w:val="840"/>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Cs w:val="20"/>
                <w:lang w:eastAsia="es-ES"/>
              </w:rPr>
            </w:pPr>
          </w:p>
        </w:tc>
        <w:tc>
          <w:tcPr>
            <w:tcW w:w="3139" w:type="dxa"/>
            <w:vMerge/>
            <w:tcBorders>
              <w:top w:val="single" w:sz="4" w:space="0" w:color="auto"/>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lang w:eastAsia="es-ES"/>
              </w:rPr>
            </w:pPr>
          </w:p>
        </w:tc>
        <w:tc>
          <w:tcPr>
            <w:tcW w:w="5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Se han promovido, preferentemente, mecanismos de participación social comunitaria y de poblaciones locales en los procesos de contratación local y adquisición de bienes y servicios locales.</w:t>
            </w:r>
          </w:p>
        </w:tc>
        <w:tc>
          <w:tcPr>
            <w:tcW w:w="3699" w:type="dxa"/>
            <w:vMerge/>
            <w:tcBorders>
              <w:top w:val="single" w:sz="4" w:space="0" w:color="auto"/>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Cs w:val="18"/>
                <w:lang w:eastAsia="es-ES"/>
              </w:rPr>
            </w:pPr>
          </w:p>
        </w:tc>
      </w:tr>
      <w:tr w:rsidR="00686F96" w:rsidRPr="00686F96" w:rsidTr="00560D93">
        <w:trPr>
          <w:trHeight w:val="1095"/>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Cs w:val="20"/>
                <w:lang w:eastAsia="es-ES"/>
              </w:rPr>
            </w:pPr>
          </w:p>
        </w:tc>
        <w:tc>
          <w:tcPr>
            <w:tcW w:w="3139" w:type="dxa"/>
            <w:vMerge/>
            <w:tcBorders>
              <w:top w:val="single" w:sz="4" w:space="0" w:color="auto"/>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lang w:eastAsia="es-ES"/>
              </w:rPr>
            </w:pPr>
          </w:p>
        </w:tc>
        <w:tc>
          <w:tcPr>
            <w:tcW w:w="5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 xml:space="preserve">Se han previsto mecanismos para responsabilizar y sancionar oportunamente al personal de la concesión, incluyendo a la gerencia, cuando en el ejercicio de sus funciones o fuera de ellas, </w:t>
            </w:r>
            <w:proofErr w:type="gramStart"/>
            <w:r w:rsidR="00E25444" w:rsidRPr="00686F96">
              <w:rPr>
                <w:rFonts w:ascii="Arial Narrow" w:eastAsia="Times New Roman" w:hAnsi="Arial Narrow" w:cs="Calibri"/>
                <w:szCs w:val="18"/>
                <w:lang w:eastAsia="es-ES"/>
              </w:rPr>
              <w:t>hayan</w:t>
            </w:r>
            <w:proofErr w:type="gramEnd"/>
            <w:r w:rsidRPr="00686F96">
              <w:rPr>
                <w:rFonts w:ascii="Arial Narrow" w:eastAsia="Times New Roman" w:hAnsi="Arial Narrow" w:cs="Calibri"/>
                <w:szCs w:val="18"/>
                <w:lang w:eastAsia="es-ES"/>
              </w:rPr>
              <w:t xml:space="preserve"> realizado actos que causen daños o perjuicios a las comunidades nativas y/o poblaciones locales adyacentes a la concesión forestal.</w:t>
            </w:r>
          </w:p>
        </w:tc>
        <w:tc>
          <w:tcPr>
            <w:tcW w:w="3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Comunicaciones escritas emitidas por el titular, de ser el caso.</w:t>
            </w:r>
          </w:p>
        </w:tc>
      </w:tr>
      <w:tr w:rsidR="00686F96" w:rsidRPr="00686F96" w:rsidTr="00560D93">
        <w:trPr>
          <w:trHeight w:val="555"/>
        </w:trPr>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b/>
                <w:bCs/>
                <w:szCs w:val="20"/>
                <w:lang w:eastAsia="es-ES"/>
              </w:rPr>
            </w:pPr>
            <w:r w:rsidRPr="00686F96">
              <w:rPr>
                <w:rFonts w:ascii="Arial Narrow" w:eastAsia="Times New Roman" w:hAnsi="Arial Narrow" w:cs="Calibri"/>
                <w:b/>
                <w:bCs/>
                <w:szCs w:val="20"/>
                <w:lang w:eastAsia="es-ES"/>
              </w:rPr>
              <w:t>1.9). Calidad de mapas para operar el manejo forestal</w:t>
            </w:r>
          </w:p>
        </w:tc>
        <w:tc>
          <w:tcPr>
            <w:tcW w:w="3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lang w:eastAsia="es-ES"/>
              </w:rPr>
            </w:pPr>
            <w:r w:rsidRPr="00686F96">
              <w:rPr>
                <w:rFonts w:ascii="Arial Narrow" w:eastAsia="Times New Roman" w:hAnsi="Arial Narrow" w:cs="Calibri"/>
                <w:lang w:eastAsia="es-ES"/>
              </w:rPr>
              <w:t>Los mapas insertos en los documentos de gestión presentan información fidedigna que contribuye a optimizar el aprovechamiento forestal en la concesión.</w:t>
            </w:r>
          </w:p>
        </w:tc>
        <w:tc>
          <w:tcPr>
            <w:tcW w:w="5231" w:type="dxa"/>
            <w:tcBorders>
              <w:top w:val="single" w:sz="4" w:space="0" w:color="auto"/>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El o los mapas del plan general de manejo muestran claramente la división administrativa correspondiente.</w:t>
            </w:r>
          </w:p>
        </w:tc>
        <w:tc>
          <w:tcPr>
            <w:tcW w:w="3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Revisar PGMF y POA.</w:t>
            </w:r>
          </w:p>
        </w:tc>
      </w:tr>
      <w:tr w:rsidR="00686F96" w:rsidRPr="00686F96" w:rsidTr="00560D93">
        <w:trPr>
          <w:trHeight w:val="555"/>
        </w:trPr>
        <w:tc>
          <w:tcPr>
            <w:tcW w:w="1695"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Cs w:val="20"/>
                <w:lang w:eastAsia="es-ES"/>
              </w:rPr>
            </w:pPr>
          </w:p>
        </w:tc>
        <w:tc>
          <w:tcPr>
            <w:tcW w:w="3139" w:type="dxa"/>
            <w:vMerge/>
            <w:tcBorders>
              <w:top w:val="single" w:sz="4" w:space="0" w:color="auto"/>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lang w:eastAsia="es-ES"/>
              </w:rPr>
            </w:pPr>
          </w:p>
        </w:tc>
        <w:tc>
          <w:tcPr>
            <w:tcW w:w="5231" w:type="dxa"/>
            <w:tcBorders>
              <w:top w:val="nil"/>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El mapa del plan general de manejo presenta información sobre la infraestructura de acceso a las PCA objeto de auditoría, contempladas en la división administrativa.</w:t>
            </w:r>
          </w:p>
        </w:tc>
        <w:tc>
          <w:tcPr>
            <w:tcW w:w="3699"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Cs w:val="18"/>
                <w:lang w:eastAsia="es-ES"/>
              </w:rPr>
            </w:pPr>
          </w:p>
        </w:tc>
      </w:tr>
      <w:tr w:rsidR="00686F96" w:rsidRPr="00686F96" w:rsidTr="00560D93">
        <w:trPr>
          <w:trHeight w:val="825"/>
        </w:trPr>
        <w:tc>
          <w:tcPr>
            <w:tcW w:w="1695"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Cs w:val="20"/>
                <w:lang w:eastAsia="es-ES"/>
              </w:rPr>
            </w:pPr>
          </w:p>
        </w:tc>
        <w:tc>
          <w:tcPr>
            <w:tcW w:w="3139" w:type="dxa"/>
            <w:vMerge/>
            <w:tcBorders>
              <w:top w:val="single" w:sz="4" w:space="0" w:color="auto"/>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lang w:eastAsia="es-ES"/>
              </w:rPr>
            </w:pPr>
          </w:p>
        </w:tc>
        <w:tc>
          <w:tcPr>
            <w:tcW w:w="5231" w:type="dxa"/>
            <w:tcBorders>
              <w:top w:val="nil"/>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Cs w:val="18"/>
                <w:lang w:eastAsia="es-ES"/>
              </w:rPr>
            </w:pPr>
            <w:r w:rsidRPr="00686F96">
              <w:rPr>
                <w:rFonts w:ascii="Arial Narrow" w:eastAsia="Times New Roman" w:hAnsi="Arial Narrow" w:cs="Calibri"/>
                <w:szCs w:val="18"/>
                <w:lang w:eastAsia="es-ES"/>
              </w:rPr>
              <w:t>Los mapas de los POA muestran con claridad: i) Límites de la PCA; ii) Áreas a excluir del aprovechamiento; iii) Árboles aprovechables; iv) Árboles semilleros; v) Patios de trozas y campamentos; viii) Caminos secundarios y viales de arrastre.</w:t>
            </w:r>
          </w:p>
        </w:tc>
        <w:tc>
          <w:tcPr>
            <w:tcW w:w="3699"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Cs w:val="18"/>
                <w:lang w:eastAsia="es-ES"/>
              </w:rPr>
            </w:pPr>
          </w:p>
        </w:tc>
      </w:tr>
    </w:tbl>
    <w:p w:rsidR="00E023B5" w:rsidRPr="00686F96" w:rsidRDefault="00E023B5" w:rsidP="006214E1">
      <w:pPr>
        <w:spacing w:after="0"/>
        <w:ind w:left="0"/>
        <w:rPr>
          <w:rFonts w:ascii="Arial Narrow" w:eastAsia="Times New Roman" w:hAnsi="Arial Narrow" w:cs="Calibri"/>
          <w:b/>
          <w:bCs/>
          <w:szCs w:val="20"/>
          <w:lang w:eastAsia="es-ES"/>
        </w:rPr>
        <w:sectPr w:rsidR="00E023B5" w:rsidRPr="00686F96" w:rsidSect="006214E1">
          <w:pgSz w:w="16838" w:h="11906" w:orient="landscape"/>
          <w:pgMar w:top="1701" w:right="1418" w:bottom="1701" w:left="1418" w:header="720" w:footer="720" w:gutter="0"/>
          <w:cols w:space="720"/>
          <w:docGrid w:linePitch="360"/>
        </w:sectPr>
      </w:pPr>
    </w:p>
    <w:tbl>
      <w:tblPr>
        <w:tblW w:w="13764" w:type="dxa"/>
        <w:tblInd w:w="56" w:type="dxa"/>
        <w:tblCellMar>
          <w:left w:w="70" w:type="dxa"/>
          <w:right w:w="70" w:type="dxa"/>
        </w:tblCellMar>
        <w:tblLook w:val="04A0" w:firstRow="1" w:lastRow="0" w:firstColumn="1" w:lastColumn="0" w:noHBand="0" w:noVBand="1"/>
      </w:tblPr>
      <w:tblGrid>
        <w:gridCol w:w="1695"/>
        <w:gridCol w:w="3139"/>
        <w:gridCol w:w="5231"/>
        <w:gridCol w:w="3699"/>
      </w:tblGrid>
      <w:tr w:rsidR="00686F96" w:rsidRPr="00686F96" w:rsidTr="00E023B5">
        <w:trPr>
          <w:trHeight w:val="555"/>
        </w:trPr>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b/>
                <w:bCs/>
                <w:sz w:val="20"/>
                <w:szCs w:val="20"/>
                <w:lang w:eastAsia="es-ES"/>
              </w:rPr>
            </w:pPr>
            <w:r w:rsidRPr="00686F96">
              <w:rPr>
                <w:rFonts w:ascii="Arial Narrow" w:eastAsia="Times New Roman" w:hAnsi="Arial Narrow" w:cs="Calibri"/>
                <w:b/>
                <w:bCs/>
                <w:sz w:val="20"/>
                <w:szCs w:val="20"/>
                <w:lang w:eastAsia="es-ES"/>
              </w:rPr>
              <w:t>1.10). Otras disposiciones administrativas</w:t>
            </w:r>
          </w:p>
        </w:tc>
        <w:tc>
          <w:tcPr>
            <w:tcW w:w="3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sz w:val="20"/>
                <w:lang w:eastAsia="es-ES"/>
              </w:rPr>
            </w:pPr>
            <w:r w:rsidRPr="00686F96">
              <w:rPr>
                <w:rFonts w:ascii="Arial Narrow" w:eastAsia="Times New Roman" w:hAnsi="Arial Narrow" w:cs="Calibri"/>
                <w:sz w:val="20"/>
                <w:lang w:eastAsia="es-ES"/>
              </w:rPr>
              <w:t>El cumplimiento de las disposiciones vinculadas a la concesión, emanadas de las instancias administrativas del Estado forma parte de la gestión de la concesión.</w:t>
            </w:r>
          </w:p>
        </w:tc>
        <w:tc>
          <w:tcPr>
            <w:tcW w:w="5231" w:type="dxa"/>
            <w:tcBorders>
              <w:top w:val="single" w:sz="4" w:space="0" w:color="auto"/>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 w:val="20"/>
                <w:szCs w:val="18"/>
                <w:lang w:eastAsia="es-ES"/>
              </w:rPr>
            </w:pPr>
            <w:r w:rsidRPr="00686F96">
              <w:rPr>
                <w:rFonts w:ascii="Arial Narrow" w:eastAsia="Times New Roman" w:hAnsi="Arial Narrow" w:cs="Calibri"/>
                <w:sz w:val="20"/>
                <w:szCs w:val="18"/>
                <w:lang w:eastAsia="es-ES"/>
              </w:rPr>
              <w:t>Se ha cumplido con la presentación de informes específicos vinculados al ejercicio de la concesión forestal</w:t>
            </w:r>
          </w:p>
        </w:tc>
        <w:tc>
          <w:tcPr>
            <w:tcW w:w="3699" w:type="dxa"/>
            <w:tcBorders>
              <w:top w:val="single" w:sz="4" w:space="0" w:color="auto"/>
              <w:left w:val="nil"/>
              <w:bottom w:val="single" w:sz="4" w:space="0" w:color="auto"/>
              <w:right w:val="single" w:sz="4" w:space="0" w:color="auto"/>
            </w:tcBorders>
            <w:shd w:val="clear" w:color="auto" w:fill="auto"/>
            <w:vAlign w:val="center"/>
            <w:hideMark/>
          </w:tcPr>
          <w:p w:rsidR="006214E1" w:rsidRPr="00686F96" w:rsidRDefault="006214E1" w:rsidP="006214E1">
            <w:pPr>
              <w:spacing w:after="0"/>
              <w:ind w:left="0"/>
              <w:jc w:val="left"/>
              <w:rPr>
                <w:rFonts w:ascii="Arial Narrow" w:eastAsia="Times New Roman" w:hAnsi="Arial Narrow" w:cs="Calibri"/>
                <w:sz w:val="20"/>
                <w:szCs w:val="18"/>
                <w:lang w:eastAsia="es-ES"/>
              </w:rPr>
            </w:pPr>
            <w:r w:rsidRPr="00686F96">
              <w:rPr>
                <w:rFonts w:ascii="Arial Narrow" w:eastAsia="Times New Roman" w:hAnsi="Arial Narrow" w:cs="Calibri"/>
                <w:sz w:val="20"/>
                <w:szCs w:val="18"/>
                <w:lang w:eastAsia="es-ES"/>
              </w:rPr>
              <w:t>Revisar informes de ejecución de los POA objeto de auditoría.</w:t>
            </w:r>
          </w:p>
        </w:tc>
      </w:tr>
      <w:tr w:rsidR="00686F96" w:rsidRPr="00686F96" w:rsidTr="00E023B5">
        <w:trPr>
          <w:trHeight w:val="555"/>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 w:val="20"/>
                <w:szCs w:val="20"/>
                <w:lang w:eastAsia="es-ES"/>
              </w:rPr>
            </w:pPr>
          </w:p>
        </w:tc>
        <w:tc>
          <w:tcPr>
            <w:tcW w:w="3139" w:type="dxa"/>
            <w:vMerge/>
            <w:tcBorders>
              <w:top w:val="single" w:sz="4" w:space="0" w:color="auto"/>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 w:val="20"/>
                <w:lang w:eastAsia="es-ES"/>
              </w:rPr>
            </w:pPr>
          </w:p>
        </w:tc>
        <w:tc>
          <w:tcPr>
            <w:tcW w:w="5231" w:type="dxa"/>
            <w:tcBorders>
              <w:top w:val="single" w:sz="4" w:space="0" w:color="auto"/>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 w:val="20"/>
                <w:szCs w:val="18"/>
                <w:lang w:eastAsia="es-ES"/>
              </w:rPr>
            </w:pPr>
            <w:r w:rsidRPr="00686F96">
              <w:rPr>
                <w:rFonts w:ascii="Arial Narrow" w:eastAsia="Times New Roman" w:hAnsi="Arial Narrow" w:cs="Calibri"/>
                <w:sz w:val="20"/>
                <w:szCs w:val="18"/>
                <w:lang w:eastAsia="es-ES"/>
              </w:rPr>
              <w:t>Se ha subsanado las observaciones realizadas al PGMF, POA e informe de actividades realizadas por la autoridad competente.</w:t>
            </w:r>
          </w:p>
        </w:tc>
        <w:tc>
          <w:tcPr>
            <w:tcW w:w="3699" w:type="dxa"/>
            <w:tcBorders>
              <w:top w:val="single" w:sz="4" w:space="0" w:color="auto"/>
              <w:left w:val="nil"/>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sz w:val="20"/>
                <w:szCs w:val="18"/>
                <w:lang w:eastAsia="es-ES"/>
              </w:rPr>
            </w:pPr>
            <w:r w:rsidRPr="00686F96">
              <w:rPr>
                <w:rFonts w:ascii="Arial Narrow" w:eastAsia="Times New Roman" w:hAnsi="Arial Narrow" w:cs="Calibri"/>
                <w:sz w:val="20"/>
                <w:szCs w:val="18"/>
                <w:lang w:eastAsia="es-ES"/>
              </w:rPr>
              <w:t>Revisar planes de manejo inicialmente presentados y sus reformulaciones</w:t>
            </w:r>
          </w:p>
        </w:tc>
      </w:tr>
      <w:tr w:rsidR="00686F96" w:rsidRPr="00686F96" w:rsidTr="00E023B5">
        <w:trPr>
          <w:trHeight w:val="555"/>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 w:val="20"/>
                <w:szCs w:val="20"/>
                <w:lang w:eastAsia="es-ES"/>
              </w:rPr>
            </w:pPr>
          </w:p>
        </w:tc>
        <w:tc>
          <w:tcPr>
            <w:tcW w:w="3139" w:type="dxa"/>
            <w:vMerge/>
            <w:tcBorders>
              <w:top w:val="single" w:sz="4" w:space="0" w:color="auto"/>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 w:val="20"/>
                <w:lang w:eastAsia="es-ES"/>
              </w:rPr>
            </w:pPr>
          </w:p>
        </w:tc>
        <w:tc>
          <w:tcPr>
            <w:tcW w:w="5231" w:type="dxa"/>
            <w:tcBorders>
              <w:top w:val="single" w:sz="4" w:space="0" w:color="auto"/>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 w:val="20"/>
                <w:szCs w:val="18"/>
                <w:lang w:eastAsia="es-ES"/>
              </w:rPr>
            </w:pPr>
            <w:r w:rsidRPr="00686F96">
              <w:rPr>
                <w:rFonts w:ascii="Arial Narrow" w:eastAsia="Times New Roman" w:hAnsi="Arial Narrow" w:cs="Calibri"/>
                <w:sz w:val="20"/>
                <w:szCs w:val="18"/>
                <w:lang w:eastAsia="es-ES"/>
              </w:rPr>
              <w:t>Se ha cumplido con las disposiciones expresas relativas a la protección del área y aprovechamiento forestal, de ser el caso.</w:t>
            </w:r>
          </w:p>
        </w:tc>
        <w:tc>
          <w:tcPr>
            <w:tcW w:w="3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E1" w:rsidRPr="00686F96" w:rsidRDefault="006214E1" w:rsidP="006214E1">
            <w:pPr>
              <w:spacing w:after="0"/>
              <w:ind w:left="0"/>
              <w:rPr>
                <w:rFonts w:ascii="Arial Narrow" w:eastAsia="Times New Roman" w:hAnsi="Arial Narrow" w:cs="Calibri"/>
                <w:sz w:val="20"/>
                <w:szCs w:val="18"/>
                <w:lang w:eastAsia="es-ES"/>
              </w:rPr>
            </w:pPr>
            <w:r w:rsidRPr="00686F96">
              <w:rPr>
                <w:rFonts w:ascii="Arial Narrow" w:eastAsia="Times New Roman" w:hAnsi="Arial Narrow" w:cs="Calibri"/>
                <w:sz w:val="20"/>
                <w:szCs w:val="18"/>
                <w:lang w:eastAsia="es-ES"/>
              </w:rPr>
              <w:t>Verificación de la documentación alcanzada por la autoridad competente.</w:t>
            </w:r>
          </w:p>
        </w:tc>
      </w:tr>
      <w:tr w:rsidR="00686F96" w:rsidRPr="00686F96" w:rsidTr="00E023B5">
        <w:trPr>
          <w:trHeight w:val="585"/>
        </w:trPr>
        <w:tc>
          <w:tcPr>
            <w:tcW w:w="1695" w:type="dxa"/>
            <w:vMerge/>
            <w:tcBorders>
              <w:top w:val="single" w:sz="4" w:space="0" w:color="auto"/>
              <w:left w:val="single" w:sz="4" w:space="0" w:color="auto"/>
              <w:bottom w:val="single" w:sz="4" w:space="0" w:color="000000"/>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 w:val="20"/>
                <w:szCs w:val="20"/>
                <w:lang w:eastAsia="es-ES"/>
              </w:rPr>
            </w:pPr>
          </w:p>
        </w:tc>
        <w:tc>
          <w:tcPr>
            <w:tcW w:w="3139" w:type="dxa"/>
            <w:vMerge/>
            <w:tcBorders>
              <w:top w:val="single" w:sz="4" w:space="0" w:color="auto"/>
              <w:left w:val="single" w:sz="4" w:space="0" w:color="auto"/>
              <w:bottom w:val="single" w:sz="4" w:space="0" w:color="000000"/>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 w:val="20"/>
                <w:lang w:eastAsia="es-ES"/>
              </w:rPr>
            </w:pPr>
          </w:p>
        </w:tc>
        <w:tc>
          <w:tcPr>
            <w:tcW w:w="5231" w:type="dxa"/>
            <w:tcBorders>
              <w:top w:val="single" w:sz="4" w:space="0" w:color="auto"/>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 w:val="20"/>
                <w:szCs w:val="18"/>
                <w:lang w:eastAsia="es-ES"/>
              </w:rPr>
            </w:pPr>
            <w:r w:rsidRPr="00686F96">
              <w:rPr>
                <w:rFonts w:ascii="Arial Narrow" w:eastAsia="Times New Roman" w:hAnsi="Arial Narrow" w:cs="Calibri"/>
                <w:sz w:val="20"/>
                <w:szCs w:val="18"/>
                <w:lang w:eastAsia="es-ES"/>
              </w:rPr>
              <w:t xml:space="preserve">Se ha cumplido con otras disposiciones identificadas durante el proceso de evaluación documental </w:t>
            </w:r>
          </w:p>
        </w:tc>
        <w:tc>
          <w:tcPr>
            <w:tcW w:w="3699" w:type="dxa"/>
            <w:vMerge/>
            <w:tcBorders>
              <w:top w:val="single" w:sz="4" w:space="0" w:color="auto"/>
              <w:left w:val="single" w:sz="4" w:space="0" w:color="auto"/>
              <w:bottom w:val="single" w:sz="4" w:space="0" w:color="000000"/>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 w:val="20"/>
                <w:szCs w:val="18"/>
                <w:lang w:eastAsia="es-ES"/>
              </w:rPr>
            </w:pPr>
          </w:p>
        </w:tc>
      </w:tr>
      <w:tr w:rsidR="00686F96" w:rsidRPr="00686F96" w:rsidTr="00365923">
        <w:trPr>
          <w:trHeight w:val="330"/>
        </w:trPr>
        <w:tc>
          <w:tcPr>
            <w:tcW w:w="1695" w:type="dxa"/>
            <w:vMerge/>
            <w:tcBorders>
              <w:top w:val="nil"/>
              <w:left w:val="single" w:sz="4" w:space="0" w:color="auto"/>
              <w:bottom w:val="single" w:sz="4" w:space="0" w:color="000000"/>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 w:val="20"/>
                <w:szCs w:val="20"/>
                <w:lang w:eastAsia="es-ES"/>
              </w:rPr>
            </w:pPr>
          </w:p>
        </w:tc>
        <w:tc>
          <w:tcPr>
            <w:tcW w:w="3139" w:type="dxa"/>
            <w:vMerge/>
            <w:tcBorders>
              <w:top w:val="single" w:sz="4" w:space="0" w:color="auto"/>
              <w:left w:val="single" w:sz="4" w:space="0" w:color="auto"/>
              <w:bottom w:val="single" w:sz="4" w:space="0" w:color="000000"/>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 w:val="20"/>
                <w:lang w:eastAsia="es-ES"/>
              </w:rPr>
            </w:pPr>
          </w:p>
        </w:tc>
        <w:tc>
          <w:tcPr>
            <w:tcW w:w="5231" w:type="dxa"/>
            <w:tcBorders>
              <w:top w:val="nil"/>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 w:val="20"/>
                <w:szCs w:val="18"/>
                <w:lang w:eastAsia="es-ES"/>
              </w:rPr>
            </w:pPr>
            <w:r w:rsidRPr="00686F96">
              <w:rPr>
                <w:rFonts w:ascii="Arial Narrow" w:eastAsia="Times New Roman" w:hAnsi="Arial Narrow" w:cs="Calibri"/>
                <w:sz w:val="20"/>
                <w:szCs w:val="18"/>
                <w:lang w:eastAsia="es-ES"/>
              </w:rPr>
              <w:t xml:space="preserve">En caso de medidas cautelares, estas han sido o </w:t>
            </w:r>
            <w:r w:rsidR="00E25444" w:rsidRPr="00686F96">
              <w:rPr>
                <w:rFonts w:ascii="Arial Narrow" w:eastAsia="Times New Roman" w:hAnsi="Arial Narrow" w:cs="Calibri"/>
                <w:sz w:val="20"/>
                <w:szCs w:val="18"/>
                <w:lang w:eastAsia="es-ES"/>
              </w:rPr>
              <w:t>están</w:t>
            </w:r>
            <w:r w:rsidRPr="00686F96">
              <w:rPr>
                <w:rFonts w:ascii="Arial Narrow" w:eastAsia="Times New Roman" w:hAnsi="Arial Narrow" w:cs="Calibri"/>
                <w:sz w:val="20"/>
                <w:szCs w:val="18"/>
                <w:lang w:eastAsia="es-ES"/>
              </w:rPr>
              <w:t xml:space="preserve"> siendo respetadas</w:t>
            </w:r>
          </w:p>
        </w:tc>
        <w:tc>
          <w:tcPr>
            <w:tcW w:w="3699" w:type="dxa"/>
            <w:tcBorders>
              <w:top w:val="nil"/>
              <w:left w:val="nil"/>
              <w:bottom w:val="single" w:sz="4" w:space="0" w:color="auto"/>
              <w:right w:val="single" w:sz="4" w:space="0" w:color="auto"/>
            </w:tcBorders>
            <w:shd w:val="clear" w:color="auto" w:fill="auto"/>
            <w:noWrap/>
            <w:vAlign w:val="center"/>
            <w:hideMark/>
          </w:tcPr>
          <w:p w:rsidR="006214E1" w:rsidRPr="00686F96" w:rsidRDefault="006214E1" w:rsidP="00E25444">
            <w:pPr>
              <w:spacing w:after="0"/>
              <w:ind w:left="0"/>
              <w:rPr>
                <w:rFonts w:ascii="Arial Narrow" w:eastAsia="Times New Roman" w:hAnsi="Arial Narrow" w:cs="Calibri"/>
                <w:sz w:val="20"/>
                <w:szCs w:val="18"/>
                <w:lang w:eastAsia="es-ES"/>
              </w:rPr>
            </w:pPr>
            <w:r w:rsidRPr="00686F96">
              <w:rPr>
                <w:rFonts w:ascii="Arial Narrow" w:eastAsia="Times New Roman" w:hAnsi="Arial Narrow" w:cs="Calibri"/>
                <w:sz w:val="20"/>
                <w:szCs w:val="18"/>
                <w:lang w:eastAsia="es-ES"/>
              </w:rPr>
              <w:t>Verificar resolución directoral donde se impone medidas cautelares.</w:t>
            </w:r>
          </w:p>
        </w:tc>
      </w:tr>
      <w:tr w:rsidR="00686F96" w:rsidRPr="00686F96" w:rsidTr="00365923">
        <w:trPr>
          <w:trHeight w:val="330"/>
        </w:trPr>
        <w:tc>
          <w:tcPr>
            <w:tcW w:w="1695"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 w:val="20"/>
                <w:szCs w:val="20"/>
                <w:lang w:eastAsia="es-ES"/>
              </w:rPr>
            </w:pPr>
          </w:p>
        </w:tc>
        <w:tc>
          <w:tcPr>
            <w:tcW w:w="3139" w:type="dxa"/>
            <w:vMerge/>
            <w:tcBorders>
              <w:top w:val="single" w:sz="4" w:space="0" w:color="auto"/>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 w:val="20"/>
                <w:lang w:eastAsia="es-ES"/>
              </w:rPr>
            </w:pPr>
          </w:p>
        </w:tc>
        <w:tc>
          <w:tcPr>
            <w:tcW w:w="5231" w:type="dxa"/>
            <w:tcBorders>
              <w:top w:val="nil"/>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 w:val="20"/>
                <w:szCs w:val="18"/>
                <w:lang w:eastAsia="es-ES"/>
              </w:rPr>
            </w:pPr>
            <w:r w:rsidRPr="00686F96">
              <w:rPr>
                <w:rFonts w:ascii="Arial Narrow" w:eastAsia="Times New Roman" w:hAnsi="Arial Narrow" w:cs="Calibri"/>
                <w:sz w:val="20"/>
                <w:szCs w:val="18"/>
                <w:lang w:eastAsia="es-ES"/>
              </w:rPr>
              <w:t>En caso de medidas correctivas, éstas han sido cumplidas</w:t>
            </w:r>
          </w:p>
        </w:tc>
        <w:tc>
          <w:tcPr>
            <w:tcW w:w="3699" w:type="dxa"/>
            <w:tcBorders>
              <w:top w:val="nil"/>
              <w:left w:val="nil"/>
              <w:bottom w:val="single" w:sz="4" w:space="0" w:color="auto"/>
              <w:right w:val="single" w:sz="4" w:space="0" w:color="auto"/>
            </w:tcBorders>
            <w:shd w:val="clear" w:color="auto" w:fill="auto"/>
            <w:noWrap/>
            <w:vAlign w:val="center"/>
            <w:hideMark/>
          </w:tcPr>
          <w:p w:rsidR="006214E1" w:rsidRPr="00686F96" w:rsidRDefault="006214E1" w:rsidP="00E25444">
            <w:pPr>
              <w:spacing w:after="0"/>
              <w:ind w:left="0"/>
              <w:rPr>
                <w:rFonts w:ascii="Arial Narrow" w:eastAsia="Times New Roman" w:hAnsi="Arial Narrow" w:cs="Calibri"/>
                <w:sz w:val="20"/>
                <w:szCs w:val="18"/>
                <w:lang w:eastAsia="es-ES"/>
              </w:rPr>
            </w:pPr>
            <w:r w:rsidRPr="00686F96">
              <w:rPr>
                <w:rFonts w:ascii="Arial Narrow" w:eastAsia="Times New Roman" w:hAnsi="Arial Narrow" w:cs="Calibri"/>
                <w:sz w:val="20"/>
                <w:szCs w:val="18"/>
                <w:lang w:eastAsia="es-ES"/>
              </w:rPr>
              <w:t>Informe de ejecución de medidas correctivas.</w:t>
            </w:r>
          </w:p>
        </w:tc>
      </w:tr>
      <w:tr w:rsidR="00686F96" w:rsidRPr="00686F96" w:rsidTr="00365923">
        <w:trPr>
          <w:trHeight w:val="555"/>
        </w:trPr>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b/>
                <w:bCs/>
                <w:sz w:val="20"/>
                <w:szCs w:val="20"/>
                <w:lang w:eastAsia="es-ES"/>
              </w:rPr>
            </w:pPr>
            <w:r w:rsidRPr="00686F96">
              <w:rPr>
                <w:rFonts w:ascii="Arial Narrow" w:eastAsia="Times New Roman" w:hAnsi="Arial Narrow" w:cs="Calibri"/>
                <w:b/>
                <w:bCs/>
                <w:sz w:val="20"/>
                <w:szCs w:val="20"/>
                <w:lang w:eastAsia="es-ES"/>
              </w:rPr>
              <w:t>1.11). Representaciones y/o denuncias</w:t>
            </w:r>
          </w:p>
        </w:tc>
        <w:tc>
          <w:tcPr>
            <w:tcW w:w="3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sz w:val="20"/>
                <w:lang w:eastAsia="es-ES"/>
              </w:rPr>
            </w:pPr>
            <w:r w:rsidRPr="00686F96">
              <w:rPr>
                <w:rFonts w:ascii="Arial Narrow" w:eastAsia="Times New Roman" w:hAnsi="Arial Narrow" w:cs="Calibri"/>
                <w:sz w:val="20"/>
                <w:lang w:eastAsia="es-ES"/>
              </w:rPr>
              <w:t xml:space="preserve">La representación y/o denuncias sobre la concesión </w:t>
            </w:r>
            <w:proofErr w:type="gramStart"/>
            <w:r w:rsidRPr="00686F96">
              <w:rPr>
                <w:rFonts w:ascii="Arial Narrow" w:eastAsia="Times New Roman" w:hAnsi="Arial Narrow" w:cs="Calibri"/>
                <w:sz w:val="20"/>
                <w:lang w:eastAsia="es-ES"/>
              </w:rPr>
              <w:t>ante hechos</w:t>
            </w:r>
            <w:proofErr w:type="gramEnd"/>
            <w:r w:rsidRPr="00686F96">
              <w:rPr>
                <w:rFonts w:ascii="Arial Narrow" w:eastAsia="Times New Roman" w:hAnsi="Arial Narrow" w:cs="Calibri"/>
                <w:sz w:val="20"/>
                <w:lang w:eastAsia="es-ES"/>
              </w:rPr>
              <w:t xml:space="preserve"> o requerimientos que la involucran, se </w:t>
            </w:r>
            <w:r w:rsidR="00E25444" w:rsidRPr="00686F96">
              <w:rPr>
                <w:rFonts w:ascii="Arial Narrow" w:eastAsia="Times New Roman" w:hAnsi="Arial Narrow" w:cs="Calibri"/>
                <w:sz w:val="20"/>
                <w:lang w:eastAsia="es-ES"/>
              </w:rPr>
              <w:t>efectúa</w:t>
            </w:r>
            <w:r w:rsidRPr="00686F96">
              <w:rPr>
                <w:rFonts w:ascii="Arial Narrow" w:eastAsia="Times New Roman" w:hAnsi="Arial Narrow" w:cs="Calibri"/>
                <w:sz w:val="20"/>
                <w:lang w:eastAsia="es-ES"/>
              </w:rPr>
              <w:t xml:space="preserve"> de manera formal y oportuna.</w:t>
            </w:r>
          </w:p>
        </w:tc>
        <w:tc>
          <w:tcPr>
            <w:tcW w:w="5231" w:type="dxa"/>
            <w:tcBorders>
              <w:top w:val="single" w:sz="4" w:space="0" w:color="auto"/>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 w:val="20"/>
                <w:szCs w:val="18"/>
                <w:lang w:eastAsia="es-ES"/>
              </w:rPr>
            </w:pPr>
            <w:r w:rsidRPr="00686F96">
              <w:rPr>
                <w:rFonts w:ascii="Arial Narrow" w:eastAsia="Times New Roman" w:hAnsi="Arial Narrow" w:cs="Calibri"/>
                <w:sz w:val="20"/>
                <w:szCs w:val="18"/>
                <w:lang w:eastAsia="es-ES"/>
              </w:rPr>
              <w:t>Las denuncias y/o representaciones fueron presentadas oportunamente ante la autoridad legalmente competente.</w:t>
            </w:r>
          </w:p>
        </w:tc>
        <w:tc>
          <w:tcPr>
            <w:tcW w:w="3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sz w:val="20"/>
                <w:szCs w:val="18"/>
                <w:lang w:eastAsia="es-ES"/>
              </w:rPr>
            </w:pPr>
            <w:r w:rsidRPr="00686F96">
              <w:rPr>
                <w:rFonts w:ascii="Arial Narrow" w:eastAsia="Times New Roman" w:hAnsi="Arial Narrow" w:cs="Calibri"/>
                <w:sz w:val="20"/>
                <w:szCs w:val="18"/>
                <w:lang w:eastAsia="es-ES"/>
              </w:rPr>
              <w:t>Evaluar oportunidad y pertinencia de las denuncias efectuadas por el concesionario.</w:t>
            </w:r>
          </w:p>
        </w:tc>
      </w:tr>
      <w:tr w:rsidR="00686F96" w:rsidRPr="00686F96" w:rsidTr="00365923">
        <w:trPr>
          <w:trHeight w:val="840"/>
        </w:trPr>
        <w:tc>
          <w:tcPr>
            <w:tcW w:w="1695" w:type="dxa"/>
            <w:vMerge/>
            <w:tcBorders>
              <w:top w:val="single" w:sz="4" w:space="0" w:color="auto"/>
              <w:left w:val="single" w:sz="4" w:space="0" w:color="auto"/>
              <w:bottom w:val="single" w:sz="4" w:space="0" w:color="000000"/>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 w:val="20"/>
                <w:szCs w:val="20"/>
                <w:lang w:eastAsia="es-ES"/>
              </w:rPr>
            </w:pPr>
          </w:p>
        </w:tc>
        <w:tc>
          <w:tcPr>
            <w:tcW w:w="3139" w:type="dxa"/>
            <w:vMerge/>
            <w:tcBorders>
              <w:top w:val="single" w:sz="4" w:space="0" w:color="auto"/>
              <w:left w:val="single" w:sz="4" w:space="0" w:color="auto"/>
              <w:bottom w:val="single" w:sz="4" w:space="0" w:color="000000"/>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 w:val="20"/>
                <w:lang w:eastAsia="es-ES"/>
              </w:rPr>
            </w:pPr>
          </w:p>
        </w:tc>
        <w:tc>
          <w:tcPr>
            <w:tcW w:w="5231" w:type="dxa"/>
            <w:tcBorders>
              <w:top w:val="single" w:sz="4" w:space="0" w:color="auto"/>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 w:val="20"/>
                <w:szCs w:val="18"/>
                <w:lang w:eastAsia="es-ES"/>
              </w:rPr>
            </w:pPr>
            <w:r w:rsidRPr="00686F96">
              <w:rPr>
                <w:rFonts w:ascii="Arial Narrow" w:eastAsia="Times New Roman" w:hAnsi="Arial Narrow" w:cs="Calibri"/>
                <w:sz w:val="20"/>
                <w:szCs w:val="18"/>
                <w:lang w:eastAsia="es-ES"/>
              </w:rPr>
              <w:t>Las denuncias y/o representaciones están vinculadas con el requerimiento de una obligatoriedad administrativa, legal o contractual de la autoridad competente en la concesión forestal</w:t>
            </w:r>
          </w:p>
        </w:tc>
        <w:tc>
          <w:tcPr>
            <w:tcW w:w="3699" w:type="dxa"/>
            <w:vMerge/>
            <w:tcBorders>
              <w:top w:val="single" w:sz="4" w:space="0" w:color="auto"/>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 w:val="20"/>
                <w:szCs w:val="18"/>
                <w:lang w:eastAsia="es-ES"/>
              </w:rPr>
            </w:pPr>
          </w:p>
        </w:tc>
      </w:tr>
      <w:tr w:rsidR="00686F96" w:rsidRPr="00686F96" w:rsidTr="00365923">
        <w:trPr>
          <w:trHeight w:val="870"/>
        </w:trPr>
        <w:tc>
          <w:tcPr>
            <w:tcW w:w="1695" w:type="dxa"/>
            <w:vMerge/>
            <w:tcBorders>
              <w:top w:val="nil"/>
              <w:left w:val="single" w:sz="4" w:space="0" w:color="auto"/>
              <w:bottom w:val="single" w:sz="4" w:space="0" w:color="000000"/>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 w:val="20"/>
                <w:szCs w:val="20"/>
                <w:lang w:eastAsia="es-ES"/>
              </w:rPr>
            </w:pPr>
          </w:p>
        </w:tc>
        <w:tc>
          <w:tcPr>
            <w:tcW w:w="3139" w:type="dxa"/>
            <w:vMerge/>
            <w:tcBorders>
              <w:top w:val="nil"/>
              <w:left w:val="single" w:sz="4" w:space="0" w:color="auto"/>
              <w:bottom w:val="single" w:sz="4" w:space="0" w:color="000000"/>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 w:val="20"/>
                <w:lang w:eastAsia="es-ES"/>
              </w:rPr>
            </w:pPr>
          </w:p>
        </w:tc>
        <w:tc>
          <w:tcPr>
            <w:tcW w:w="5231" w:type="dxa"/>
            <w:tcBorders>
              <w:top w:val="nil"/>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 w:val="20"/>
                <w:szCs w:val="18"/>
                <w:lang w:eastAsia="es-ES"/>
              </w:rPr>
            </w:pPr>
            <w:r w:rsidRPr="00686F96">
              <w:rPr>
                <w:rFonts w:ascii="Arial Narrow" w:eastAsia="Times New Roman" w:hAnsi="Arial Narrow" w:cs="Calibri"/>
                <w:sz w:val="20"/>
                <w:szCs w:val="18"/>
                <w:lang w:eastAsia="es-ES"/>
              </w:rPr>
              <w:t>Las denuncias y/o representaciones brindaron información concisa sobre la representación, denuncia o petición y, cuando corresponda, sobre el lugar y momento de los hechos representados.</w:t>
            </w:r>
          </w:p>
        </w:tc>
        <w:tc>
          <w:tcPr>
            <w:tcW w:w="3699"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 w:val="20"/>
                <w:szCs w:val="18"/>
                <w:lang w:eastAsia="es-ES"/>
              </w:rPr>
            </w:pPr>
          </w:p>
        </w:tc>
      </w:tr>
      <w:tr w:rsidR="00686F96" w:rsidRPr="00686F96" w:rsidTr="00365923">
        <w:trPr>
          <w:trHeight w:val="675"/>
        </w:trPr>
        <w:tc>
          <w:tcPr>
            <w:tcW w:w="1695" w:type="dxa"/>
            <w:vMerge w:val="restart"/>
            <w:tcBorders>
              <w:top w:val="nil"/>
              <w:left w:val="single" w:sz="4" w:space="0" w:color="auto"/>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b/>
                <w:bCs/>
                <w:sz w:val="20"/>
                <w:szCs w:val="20"/>
                <w:lang w:eastAsia="es-ES"/>
              </w:rPr>
            </w:pPr>
            <w:r w:rsidRPr="00686F96">
              <w:rPr>
                <w:rFonts w:ascii="Arial Narrow" w:eastAsia="Times New Roman" w:hAnsi="Arial Narrow" w:cs="Calibri"/>
                <w:b/>
                <w:bCs/>
                <w:sz w:val="20"/>
                <w:szCs w:val="20"/>
                <w:lang w:eastAsia="es-ES"/>
              </w:rPr>
              <w:t>1.12). Demoras o negligencias</w:t>
            </w:r>
          </w:p>
        </w:tc>
        <w:tc>
          <w:tcPr>
            <w:tcW w:w="3139" w:type="dxa"/>
            <w:vMerge w:val="restart"/>
            <w:tcBorders>
              <w:top w:val="nil"/>
              <w:left w:val="single" w:sz="4" w:space="0" w:color="auto"/>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sz w:val="20"/>
                <w:lang w:eastAsia="es-ES"/>
              </w:rPr>
            </w:pPr>
            <w:r w:rsidRPr="00686F96">
              <w:rPr>
                <w:rFonts w:ascii="Arial Narrow" w:eastAsia="Times New Roman" w:hAnsi="Arial Narrow" w:cs="Calibri"/>
                <w:sz w:val="20"/>
                <w:lang w:eastAsia="es-ES"/>
              </w:rPr>
              <w:t xml:space="preserve">La atención oportuna de las peticiones del concesionario </w:t>
            </w:r>
            <w:r w:rsidR="00365923" w:rsidRPr="00686F96">
              <w:rPr>
                <w:rFonts w:ascii="Arial Narrow" w:eastAsia="Times New Roman" w:hAnsi="Arial Narrow" w:cs="Calibri"/>
                <w:sz w:val="20"/>
                <w:lang w:eastAsia="es-ES"/>
              </w:rPr>
              <w:t>contribuye</w:t>
            </w:r>
            <w:r w:rsidRPr="00686F96">
              <w:rPr>
                <w:rFonts w:ascii="Arial Narrow" w:eastAsia="Times New Roman" w:hAnsi="Arial Narrow" w:cs="Calibri"/>
                <w:sz w:val="20"/>
                <w:lang w:eastAsia="es-ES"/>
              </w:rPr>
              <w:t xml:space="preserve"> a la gestión eficiente de los recursos forestales concesionados.</w:t>
            </w:r>
          </w:p>
        </w:tc>
        <w:tc>
          <w:tcPr>
            <w:tcW w:w="5231" w:type="dxa"/>
            <w:tcBorders>
              <w:top w:val="nil"/>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 w:val="20"/>
                <w:szCs w:val="18"/>
                <w:lang w:eastAsia="es-ES"/>
              </w:rPr>
            </w:pPr>
            <w:r w:rsidRPr="00686F96">
              <w:rPr>
                <w:rFonts w:ascii="Arial Narrow" w:eastAsia="Times New Roman" w:hAnsi="Arial Narrow" w:cs="Calibri"/>
                <w:sz w:val="20"/>
                <w:szCs w:val="18"/>
                <w:lang w:eastAsia="es-ES"/>
              </w:rPr>
              <w:t>Las peticiones del concesionario en relación a su contrato, han sido atendidas oportunamente por la autoridad competente.</w:t>
            </w:r>
          </w:p>
        </w:tc>
        <w:tc>
          <w:tcPr>
            <w:tcW w:w="3699" w:type="dxa"/>
            <w:vMerge w:val="restart"/>
            <w:tcBorders>
              <w:top w:val="nil"/>
              <w:left w:val="single" w:sz="4" w:space="0" w:color="auto"/>
              <w:bottom w:val="single" w:sz="4" w:space="0" w:color="auto"/>
              <w:right w:val="single" w:sz="4" w:space="0" w:color="auto"/>
            </w:tcBorders>
            <w:shd w:val="clear" w:color="auto" w:fill="auto"/>
            <w:vAlign w:val="center"/>
            <w:hideMark/>
          </w:tcPr>
          <w:p w:rsidR="006214E1" w:rsidRPr="00686F96" w:rsidRDefault="006214E1" w:rsidP="006214E1">
            <w:pPr>
              <w:spacing w:after="0"/>
              <w:ind w:left="0"/>
              <w:rPr>
                <w:rFonts w:ascii="Arial Narrow" w:eastAsia="Times New Roman" w:hAnsi="Arial Narrow" w:cs="Calibri"/>
                <w:sz w:val="20"/>
                <w:szCs w:val="18"/>
                <w:lang w:eastAsia="es-ES"/>
              </w:rPr>
            </w:pPr>
            <w:r w:rsidRPr="00686F96">
              <w:rPr>
                <w:rFonts w:ascii="Arial Narrow" w:eastAsia="Times New Roman" w:hAnsi="Arial Narrow" w:cs="Calibri"/>
                <w:sz w:val="20"/>
                <w:szCs w:val="18"/>
                <w:lang w:eastAsia="es-ES"/>
              </w:rPr>
              <w:t>Evaluar plazos legales para atención documentaria. Evaluar informes de supervisión o expedientes administrativos correspondientes generados en relación a las PCA objeto de auditoría.</w:t>
            </w:r>
          </w:p>
        </w:tc>
      </w:tr>
      <w:tr w:rsidR="00686F96" w:rsidRPr="00686F96" w:rsidTr="00365923">
        <w:trPr>
          <w:trHeight w:val="930"/>
        </w:trPr>
        <w:tc>
          <w:tcPr>
            <w:tcW w:w="1695"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 w:val="20"/>
                <w:szCs w:val="20"/>
                <w:lang w:eastAsia="es-ES"/>
              </w:rPr>
            </w:pPr>
          </w:p>
        </w:tc>
        <w:tc>
          <w:tcPr>
            <w:tcW w:w="3139"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 w:val="20"/>
                <w:lang w:eastAsia="es-ES"/>
              </w:rPr>
            </w:pPr>
          </w:p>
        </w:tc>
        <w:tc>
          <w:tcPr>
            <w:tcW w:w="5231" w:type="dxa"/>
            <w:tcBorders>
              <w:top w:val="nil"/>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 w:val="20"/>
                <w:szCs w:val="18"/>
                <w:lang w:eastAsia="es-ES"/>
              </w:rPr>
            </w:pPr>
            <w:r w:rsidRPr="00686F96">
              <w:rPr>
                <w:rFonts w:ascii="Arial Narrow" w:eastAsia="Times New Roman" w:hAnsi="Arial Narrow" w:cs="Calibri"/>
                <w:sz w:val="20"/>
                <w:szCs w:val="18"/>
                <w:lang w:eastAsia="es-ES"/>
              </w:rPr>
              <w:t>La falta de respuesta de la autoridad concedente ha perjudicado las operaciones del concesionario en el año donde se requirió la petición y/o en  años subsecuentes dentro del periodo objeto de auditoría.</w:t>
            </w:r>
          </w:p>
        </w:tc>
        <w:tc>
          <w:tcPr>
            <w:tcW w:w="3699"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 w:val="20"/>
                <w:szCs w:val="18"/>
                <w:lang w:eastAsia="es-ES"/>
              </w:rPr>
            </w:pPr>
          </w:p>
        </w:tc>
      </w:tr>
      <w:tr w:rsidR="00686F96" w:rsidRPr="00686F96" w:rsidTr="00365923">
        <w:trPr>
          <w:trHeight w:val="795"/>
        </w:trPr>
        <w:tc>
          <w:tcPr>
            <w:tcW w:w="1695"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b/>
                <w:bCs/>
                <w:sz w:val="20"/>
                <w:szCs w:val="20"/>
                <w:lang w:eastAsia="es-ES"/>
              </w:rPr>
            </w:pPr>
          </w:p>
        </w:tc>
        <w:tc>
          <w:tcPr>
            <w:tcW w:w="3139"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 w:val="20"/>
                <w:lang w:eastAsia="es-ES"/>
              </w:rPr>
            </w:pPr>
          </w:p>
        </w:tc>
        <w:tc>
          <w:tcPr>
            <w:tcW w:w="5231" w:type="dxa"/>
            <w:tcBorders>
              <w:top w:val="nil"/>
              <w:left w:val="nil"/>
              <w:bottom w:val="single" w:sz="4" w:space="0" w:color="auto"/>
              <w:right w:val="single" w:sz="4" w:space="0" w:color="auto"/>
            </w:tcBorders>
            <w:shd w:val="clear" w:color="auto" w:fill="auto"/>
            <w:noWrap/>
            <w:vAlign w:val="bottom"/>
            <w:hideMark/>
          </w:tcPr>
          <w:p w:rsidR="006214E1" w:rsidRPr="00686F96" w:rsidRDefault="006214E1" w:rsidP="006214E1">
            <w:pPr>
              <w:spacing w:after="0"/>
              <w:ind w:left="0"/>
              <w:rPr>
                <w:rFonts w:ascii="Arial Narrow" w:eastAsia="Times New Roman" w:hAnsi="Arial Narrow" w:cs="Calibri"/>
                <w:sz w:val="20"/>
                <w:szCs w:val="18"/>
                <w:lang w:eastAsia="es-ES"/>
              </w:rPr>
            </w:pPr>
            <w:r w:rsidRPr="00686F96">
              <w:rPr>
                <w:rFonts w:ascii="Arial Narrow" w:eastAsia="Times New Roman" w:hAnsi="Arial Narrow" w:cs="Calibri"/>
                <w:sz w:val="20"/>
                <w:szCs w:val="18"/>
                <w:lang w:eastAsia="es-ES"/>
              </w:rPr>
              <w:t>La falta de respuesta de la autoridad concedente no ha tenido implicancias sobre i) los montos de pago por derecho de aprovechamiento forestal; ii) la protección del área, iii) la cesión de posición contractual.</w:t>
            </w:r>
          </w:p>
        </w:tc>
        <w:tc>
          <w:tcPr>
            <w:tcW w:w="3699" w:type="dxa"/>
            <w:vMerge/>
            <w:tcBorders>
              <w:top w:val="nil"/>
              <w:left w:val="single" w:sz="4" w:space="0" w:color="auto"/>
              <w:bottom w:val="single" w:sz="4" w:space="0" w:color="auto"/>
              <w:right w:val="single" w:sz="4" w:space="0" w:color="auto"/>
            </w:tcBorders>
            <w:vAlign w:val="center"/>
            <w:hideMark/>
          </w:tcPr>
          <w:p w:rsidR="006214E1" w:rsidRPr="00686F96" w:rsidRDefault="006214E1" w:rsidP="006214E1">
            <w:pPr>
              <w:spacing w:after="0"/>
              <w:ind w:left="0"/>
              <w:jc w:val="left"/>
              <w:rPr>
                <w:rFonts w:ascii="Arial Narrow" w:eastAsia="Times New Roman" w:hAnsi="Arial Narrow" w:cs="Calibri"/>
                <w:sz w:val="20"/>
                <w:szCs w:val="18"/>
                <w:lang w:eastAsia="es-ES"/>
              </w:rPr>
            </w:pPr>
          </w:p>
        </w:tc>
      </w:tr>
    </w:tbl>
    <w:p w:rsidR="00256F31" w:rsidRPr="00686F96" w:rsidRDefault="00256F31">
      <w:pPr>
        <w:rPr>
          <w:rFonts w:ascii="Arial" w:hAnsi="Arial" w:cs="Arial"/>
        </w:rPr>
      </w:pPr>
      <w:r w:rsidRPr="00686F96">
        <w:rPr>
          <w:rFonts w:ascii="Arial" w:hAnsi="Arial" w:cs="Arial"/>
        </w:rPr>
        <w:br w:type="page"/>
      </w:r>
    </w:p>
    <w:tbl>
      <w:tblPr>
        <w:tblW w:w="13771" w:type="dxa"/>
        <w:tblInd w:w="49" w:type="dxa"/>
        <w:tblCellMar>
          <w:left w:w="70" w:type="dxa"/>
          <w:right w:w="70" w:type="dxa"/>
        </w:tblCellMar>
        <w:tblLook w:val="04A0" w:firstRow="1" w:lastRow="0" w:firstColumn="1" w:lastColumn="0" w:noHBand="0" w:noVBand="1"/>
      </w:tblPr>
      <w:tblGrid>
        <w:gridCol w:w="1587"/>
        <w:gridCol w:w="3254"/>
        <w:gridCol w:w="5103"/>
        <w:gridCol w:w="3827"/>
      </w:tblGrid>
      <w:tr w:rsidR="00686F96" w:rsidRPr="00686F96" w:rsidTr="002908F6">
        <w:trPr>
          <w:trHeight w:val="390"/>
        </w:trPr>
        <w:tc>
          <w:tcPr>
            <w:tcW w:w="4841" w:type="dxa"/>
            <w:gridSpan w:val="2"/>
            <w:tcBorders>
              <w:top w:val="nil"/>
              <w:left w:val="nil"/>
              <w:bottom w:val="nil"/>
              <w:right w:val="nil"/>
            </w:tcBorders>
            <w:shd w:val="clear" w:color="auto" w:fill="auto"/>
            <w:noWrap/>
            <w:vAlign w:val="bottom"/>
            <w:hideMark/>
          </w:tcPr>
          <w:p w:rsidR="002908F6" w:rsidRPr="00686F96" w:rsidRDefault="002908F6" w:rsidP="00256F31">
            <w:pPr>
              <w:pStyle w:val="Prrafodelista"/>
              <w:numPr>
                <w:ilvl w:val="0"/>
                <w:numId w:val="42"/>
              </w:numPr>
              <w:spacing w:after="0"/>
              <w:jc w:val="left"/>
              <w:rPr>
                <w:rFonts w:ascii="Arial Black" w:eastAsia="Times New Roman" w:hAnsi="Arial Black" w:cs="Calibri"/>
                <w:sz w:val="24"/>
                <w:szCs w:val="24"/>
                <w:lang w:eastAsia="es-ES"/>
              </w:rPr>
            </w:pPr>
            <w:r w:rsidRPr="00686F96">
              <w:rPr>
                <w:rFonts w:ascii="Arial Black" w:eastAsia="Times New Roman" w:hAnsi="Arial Black" w:cs="Calibri"/>
                <w:sz w:val="24"/>
                <w:szCs w:val="24"/>
                <w:lang w:eastAsia="es-ES"/>
              </w:rPr>
              <w:t>EVALUACION DE CAMPO</w:t>
            </w:r>
          </w:p>
          <w:p w:rsidR="00256F31" w:rsidRPr="00686F96" w:rsidRDefault="00256F31" w:rsidP="00256F31">
            <w:pPr>
              <w:pStyle w:val="Prrafodelista"/>
              <w:spacing w:after="0"/>
              <w:ind w:left="1080"/>
              <w:jc w:val="left"/>
              <w:rPr>
                <w:rFonts w:ascii="Arial Black" w:eastAsia="Times New Roman" w:hAnsi="Arial Black" w:cs="Calibri"/>
                <w:sz w:val="24"/>
                <w:szCs w:val="24"/>
                <w:lang w:eastAsia="es-ES"/>
              </w:rPr>
            </w:pPr>
          </w:p>
        </w:tc>
        <w:tc>
          <w:tcPr>
            <w:tcW w:w="5103" w:type="dxa"/>
            <w:tcBorders>
              <w:top w:val="nil"/>
              <w:left w:val="nil"/>
              <w:bottom w:val="nil"/>
              <w:right w:val="nil"/>
            </w:tcBorders>
            <w:shd w:val="clear" w:color="auto" w:fill="auto"/>
            <w:noWrap/>
            <w:vAlign w:val="bottom"/>
            <w:hideMark/>
          </w:tcPr>
          <w:p w:rsidR="002908F6" w:rsidRPr="00686F96" w:rsidRDefault="002908F6" w:rsidP="002908F6">
            <w:pPr>
              <w:spacing w:after="0"/>
              <w:ind w:left="0"/>
              <w:rPr>
                <w:rFonts w:ascii="Arial Narrow" w:eastAsia="Times New Roman" w:hAnsi="Arial Narrow" w:cs="Calibri"/>
                <w:lang w:eastAsia="es-ES"/>
              </w:rPr>
            </w:pPr>
          </w:p>
        </w:tc>
        <w:tc>
          <w:tcPr>
            <w:tcW w:w="3827" w:type="dxa"/>
            <w:tcBorders>
              <w:top w:val="nil"/>
              <w:left w:val="nil"/>
              <w:bottom w:val="nil"/>
              <w:right w:val="nil"/>
            </w:tcBorders>
            <w:shd w:val="clear" w:color="auto" w:fill="auto"/>
            <w:noWrap/>
            <w:vAlign w:val="bottom"/>
            <w:hideMark/>
          </w:tcPr>
          <w:p w:rsidR="002908F6" w:rsidRPr="00686F96" w:rsidRDefault="002908F6" w:rsidP="002908F6">
            <w:pPr>
              <w:spacing w:after="0"/>
              <w:ind w:left="0"/>
              <w:jc w:val="left"/>
              <w:rPr>
                <w:rFonts w:ascii="Arial Narrow" w:eastAsia="Times New Roman" w:hAnsi="Arial Narrow" w:cs="Calibri"/>
                <w:sz w:val="18"/>
                <w:szCs w:val="18"/>
                <w:lang w:eastAsia="es-ES"/>
              </w:rPr>
            </w:pPr>
          </w:p>
        </w:tc>
      </w:tr>
      <w:tr w:rsidR="00686F96" w:rsidRPr="00686F96" w:rsidTr="00560D93">
        <w:trPr>
          <w:trHeight w:val="405"/>
        </w:trPr>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908F6" w:rsidRPr="00686F96" w:rsidRDefault="002908F6" w:rsidP="002908F6">
            <w:pPr>
              <w:spacing w:after="0"/>
              <w:ind w:left="0"/>
              <w:jc w:val="center"/>
              <w:rPr>
                <w:rFonts w:ascii="Arial Narrow" w:eastAsia="Times New Roman" w:hAnsi="Arial Narrow" w:cs="Calibri"/>
                <w:b/>
                <w:bCs/>
                <w:sz w:val="24"/>
                <w:szCs w:val="32"/>
                <w:lang w:eastAsia="es-ES"/>
              </w:rPr>
            </w:pPr>
            <w:r w:rsidRPr="00686F96">
              <w:rPr>
                <w:rFonts w:ascii="Arial Narrow" w:eastAsia="Times New Roman" w:hAnsi="Arial Narrow" w:cs="Calibri"/>
                <w:b/>
                <w:bCs/>
                <w:sz w:val="24"/>
                <w:szCs w:val="32"/>
                <w:lang w:eastAsia="es-ES"/>
              </w:rPr>
              <w:t>CRITERIOS</w:t>
            </w:r>
          </w:p>
        </w:tc>
        <w:tc>
          <w:tcPr>
            <w:tcW w:w="325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908F6" w:rsidRPr="00686F96" w:rsidRDefault="002908F6" w:rsidP="002908F6">
            <w:pPr>
              <w:spacing w:after="0"/>
              <w:ind w:left="0"/>
              <w:jc w:val="center"/>
              <w:rPr>
                <w:rFonts w:ascii="Arial Narrow" w:eastAsia="Times New Roman" w:hAnsi="Arial Narrow" w:cs="Calibri"/>
                <w:b/>
                <w:bCs/>
                <w:sz w:val="24"/>
                <w:szCs w:val="32"/>
                <w:lang w:eastAsia="es-ES"/>
              </w:rPr>
            </w:pPr>
            <w:r w:rsidRPr="00686F96">
              <w:rPr>
                <w:rFonts w:ascii="Arial Narrow" w:eastAsia="Times New Roman" w:hAnsi="Arial Narrow" w:cs="Calibri"/>
                <w:b/>
                <w:bCs/>
                <w:sz w:val="24"/>
                <w:szCs w:val="32"/>
                <w:lang w:eastAsia="es-ES"/>
              </w:rPr>
              <w:t>INDICADORES</w:t>
            </w:r>
          </w:p>
        </w:tc>
        <w:tc>
          <w:tcPr>
            <w:tcW w:w="510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908F6" w:rsidRPr="00686F96" w:rsidRDefault="002908F6" w:rsidP="002908F6">
            <w:pPr>
              <w:spacing w:after="0"/>
              <w:ind w:left="0"/>
              <w:jc w:val="center"/>
              <w:rPr>
                <w:rFonts w:ascii="Arial Narrow" w:eastAsia="Times New Roman" w:hAnsi="Arial Narrow" w:cs="Calibri"/>
                <w:b/>
                <w:bCs/>
                <w:sz w:val="24"/>
                <w:szCs w:val="32"/>
                <w:lang w:eastAsia="es-ES"/>
              </w:rPr>
            </w:pPr>
            <w:r w:rsidRPr="00686F96">
              <w:rPr>
                <w:rFonts w:ascii="Arial Narrow" w:eastAsia="Times New Roman" w:hAnsi="Arial Narrow" w:cs="Calibri"/>
                <w:b/>
                <w:bCs/>
                <w:sz w:val="24"/>
                <w:szCs w:val="32"/>
                <w:lang w:eastAsia="es-ES"/>
              </w:rPr>
              <w:t>VERIFICADORES</w:t>
            </w:r>
          </w:p>
        </w:tc>
        <w:tc>
          <w:tcPr>
            <w:tcW w:w="38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908F6" w:rsidRPr="00686F96" w:rsidRDefault="002908F6" w:rsidP="002908F6">
            <w:pPr>
              <w:spacing w:after="0"/>
              <w:ind w:left="0"/>
              <w:jc w:val="center"/>
              <w:rPr>
                <w:rFonts w:ascii="Arial Narrow" w:eastAsia="Times New Roman" w:hAnsi="Arial Narrow" w:cs="Calibri"/>
                <w:b/>
                <w:bCs/>
                <w:sz w:val="24"/>
                <w:szCs w:val="32"/>
                <w:lang w:eastAsia="es-ES"/>
              </w:rPr>
            </w:pPr>
            <w:r w:rsidRPr="00686F96">
              <w:rPr>
                <w:rFonts w:ascii="Arial Narrow" w:eastAsia="Times New Roman" w:hAnsi="Arial Narrow" w:cs="Calibri"/>
                <w:b/>
                <w:bCs/>
                <w:sz w:val="24"/>
                <w:szCs w:val="32"/>
                <w:lang w:eastAsia="es-ES"/>
              </w:rPr>
              <w:t>METODO DE EVALUACIÓN</w:t>
            </w:r>
          </w:p>
        </w:tc>
      </w:tr>
      <w:tr w:rsidR="00686F96" w:rsidRPr="00686F96" w:rsidTr="002908F6">
        <w:trPr>
          <w:trHeight w:val="735"/>
        </w:trPr>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b/>
                <w:bCs/>
                <w:sz w:val="20"/>
                <w:szCs w:val="20"/>
                <w:lang w:eastAsia="es-ES"/>
              </w:rPr>
            </w:pPr>
            <w:r w:rsidRPr="00686F96">
              <w:rPr>
                <w:rFonts w:ascii="Arial Narrow" w:eastAsia="Times New Roman" w:hAnsi="Arial Narrow" w:cs="Calibri"/>
                <w:b/>
                <w:bCs/>
                <w:sz w:val="20"/>
                <w:szCs w:val="20"/>
                <w:lang w:eastAsia="es-ES"/>
              </w:rPr>
              <w:t>2.1). Categorías de ordenamiento</w:t>
            </w:r>
          </w:p>
        </w:tc>
        <w:tc>
          <w:tcPr>
            <w:tcW w:w="32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08F6" w:rsidRPr="00686F96" w:rsidRDefault="002908F6" w:rsidP="002908F6">
            <w:pPr>
              <w:spacing w:after="0"/>
              <w:ind w:left="0"/>
              <w:rPr>
                <w:rFonts w:ascii="Arial Narrow" w:eastAsia="Times New Roman" w:hAnsi="Arial Narrow" w:cs="Calibri"/>
                <w:sz w:val="20"/>
                <w:szCs w:val="20"/>
                <w:lang w:eastAsia="es-ES"/>
              </w:rPr>
            </w:pPr>
            <w:r w:rsidRPr="00686F96">
              <w:rPr>
                <w:rFonts w:ascii="Arial Narrow" w:eastAsia="Times New Roman" w:hAnsi="Arial Narrow" w:cs="Calibri"/>
                <w:sz w:val="20"/>
                <w:szCs w:val="20"/>
                <w:lang w:eastAsia="es-ES"/>
              </w:rPr>
              <w:t>El ordenamiento de la PCA contribuye a garantizar el aprovechamiento sostenible en el área de la concesión.</w:t>
            </w:r>
          </w:p>
        </w:tc>
        <w:tc>
          <w:tcPr>
            <w:tcW w:w="5103"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Los bosques de producción referidos en el mapa correspondiente concuerdan con lo observado en la PCA.</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Georreferenciar y caracterizar 05 puntos en la zona de producción y de manera similar, 05 puntos en la zona de protección en las PCA objeto de auditoría. Los puntos a verificarse en la zona de producción y de protección se establecerán en gabinete a criterio del supervisor. Descripción ecológica del lugar en cada punto.</w:t>
            </w:r>
          </w:p>
        </w:tc>
      </w:tr>
      <w:tr w:rsidR="00686F96" w:rsidRPr="00686F96" w:rsidTr="002908F6">
        <w:trPr>
          <w:trHeight w:val="1005"/>
        </w:trPr>
        <w:tc>
          <w:tcPr>
            <w:tcW w:w="1587"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b/>
                <w:bCs/>
                <w:sz w:val="20"/>
                <w:szCs w:val="20"/>
                <w:lang w:eastAsia="es-ES"/>
              </w:rPr>
            </w:pPr>
          </w:p>
        </w:tc>
        <w:tc>
          <w:tcPr>
            <w:tcW w:w="3254"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20"/>
                <w:szCs w:val="20"/>
                <w:lang w:eastAsia="es-ES"/>
              </w:rPr>
            </w:pPr>
          </w:p>
        </w:tc>
        <w:tc>
          <w:tcPr>
            <w:tcW w:w="5103"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Las zonas de protección identificadas en el mapa correspondiente concuerdan con lo observado en la PCA.</w:t>
            </w:r>
          </w:p>
        </w:tc>
        <w:tc>
          <w:tcPr>
            <w:tcW w:w="3827"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8"/>
                <w:szCs w:val="18"/>
                <w:lang w:eastAsia="es-ES"/>
              </w:rPr>
            </w:pPr>
          </w:p>
        </w:tc>
      </w:tr>
      <w:tr w:rsidR="00686F96" w:rsidRPr="00686F96" w:rsidTr="002908F6">
        <w:trPr>
          <w:trHeight w:val="900"/>
        </w:trPr>
        <w:tc>
          <w:tcPr>
            <w:tcW w:w="1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b/>
                <w:bCs/>
                <w:sz w:val="20"/>
                <w:szCs w:val="20"/>
                <w:lang w:eastAsia="es-ES"/>
              </w:rPr>
            </w:pPr>
            <w:r w:rsidRPr="00686F96">
              <w:rPr>
                <w:rFonts w:ascii="Arial Narrow" w:eastAsia="Times New Roman" w:hAnsi="Arial Narrow" w:cs="Calibri"/>
                <w:b/>
                <w:bCs/>
                <w:sz w:val="20"/>
                <w:szCs w:val="20"/>
                <w:lang w:eastAsia="es-ES"/>
              </w:rPr>
              <w:t>2.2). Protección general</w:t>
            </w:r>
          </w:p>
        </w:tc>
        <w:tc>
          <w:tcPr>
            <w:tcW w:w="32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8F6" w:rsidRPr="00686F96" w:rsidRDefault="002908F6" w:rsidP="002908F6">
            <w:pPr>
              <w:spacing w:after="0"/>
              <w:ind w:left="0"/>
              <w:rPr>
                <w:rFonts w:ascii="Arial Narrow" w:eastAsia="Times New Roman" w:hAnsi="Arial Narrow" w:cs="Calibri"/>
                <w:sz w:val="20"/>
                <w:szCs w:val="20"/>
                <w:lang w:eastAsia="es-ES"/>
              </w:rPr>
            </w:pPr>
            <w:r w:rsidRPr="00686F96">
              <w:rPr>
                <w:rFonts w:ascii="Arial Narrow" w:eastAsia="Times New Roman" w:hAnsi="Arial Narrow" w:cs="Calibri"/>
                <w:sz w:val="20"/>
                <w:szCs w:val="20"/>
                <w:lang w:eastAsia="es-ES"/>
              </w:rPr>
              <w:t>Las acciones de protección de la concesión reflejan cumplimiento contractual y contribuyen a garantizar el aprovechamiento forestal mediante instrumentos de gestión.</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8F6" w:rsidRPr="00686F96" w:rsidRDefault="002908F6" w:rsidP="002908F6">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El área de la concesión presenta evidencias de linderamiento.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Ubicar y georreferenciar dos vértices no consecutivos de la concesión y verificar trabajos de linderamiento en los lados adyacentes.</w:t>
            </w:r>
          </w:p>
        </w:tc>
      </w:tr>
      <w:tr w:rsidR="00686F96" w:rsidRPr="00686F96" w:rsidTr="002908F6">
        <w:trPr>
          <w:trHeight w:val="810"/>
        </w:trPr>
        <w:tc>
          <w:tcPr>
            <w:tcW w:w="1587" w:type="dxa"/>
            <w:vMerge/>
            <w:tcBorders>
              <w:top w:val="single" w:sz="4" w:space="0" w:color="auto"/>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b/>
                <w:bCs/>
                <w:sz w:val="20"/>
                <w:szCs w:val="20"/>
                <w:lang w:eastAsia="es-ES"/>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20"/>
                <w:szCs w:val="20"/>
                <w:lang w:eastAsia="es-ES"/>
              </w:rPr>
            </w:pP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08F6" w:rsidRPr="00686F96" w:rsidRDefault="002908F6" w:rsidP="002908F6">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Los límites de la concesión se encuentran claramente señalizados.</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xml:space="preserve">Identificar y describir la señalización de límites e hitos a partir de los vértices no consecutivos antes identificados en mérito a su eficacia contra la </w:t>
            </w:r>
            <w:r w:rsidR="00E25444" w:rsidRPr="00686F96">
              <w:rPr>
                <w:rFonts w:ascii="Arial Narrow" w:eastAsia="Times New Roman" w:hAnsi="Arial Narrow" w:cs="Calibri"/>
                <w:sz w:val="18"/>
                <w:szCs w:val="18"/>
                <w:lang w:eastAsia="es-ES"/>
              </w:rPr>
              <w:t>invasión</w:t>
            </w:r>
            <w:r w:rsidRPr="00686F96">
              <w:rPr>
                <w:rFonts w:ascii="Arial Narrow" w:eastAsia="Times New Roman" w:hAnsi="Arial Narrow" w:cs="Calibri"/>
                <w:sz w:val="18"/>
                <w:szCs w:val="18"/>
                <w:lang w:eastAsia="es-ES"/>
              </w:rPr>
              <w:t xml:space="preserve"> de terceros sin previa autorización.</w:t>
            </w:r>
          </w:p>
        </w:tc>
      </w:tr>
      <w:tr w:rsidR="00686F96" w:rsidRPr="00686F96" w:rsidTr="002908F6">
        <w:trPr>
          <w:trHeight w:val="1350"/>
        </w:trPr>
        <w:tc>
          <w:tcPr>
            <w:tcW w:w="1587"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b/>
                <w:bCs/>
                <w:sz w:val="20"/>
                <w:szCs w:val="20"/>
                <w:lang w:eastAsia="es-ES"/>
              </w:rPr>
            </w:pPr>
          </w:p>
        </w:tc>
        <w:tc>
          <w:tcPr>
            <w:tcW w:w="3254"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20"/>
                <w:szCs w:val="20"/>
                <w:lang w:eastAsia="es-ES"/>
              </w:rPr>
            </w:pPr>
          </w:p>
        </w:tc>
        <w:tc>
          <w:tcPr>
            <w:tcW w:w="5103" w:type="dxa"/>
            <w:tcBorders>
              <w:top w:val="nil"/>
              <w:left w:val="nil"/>
              <w:bottom w:val="single" w:sz="4" w:space="0" w:color="auto"/>
              <w:right w:val="single" w:sz="4" w:space="0" w:color="auto"/>
            </w:tcBorders>
            <w:shd w:val="clear" w:color="auto" w:fill="auto"/>
            <w:noWrap/>
            <w:vAlign w:val="center"/>
            <w:hideMark/>
          </w:tcPr>
          <w:p w:rsidR="002908F6" w:rsidRPr="00686F96" w:rsidRDefault="002908F6" w:rsidP="002908F6">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se ha efectuado tala ilegal por terceros en el área de la concesión.</w:t>
            </w:r>
          </w:p>
        </w:tc>
        <w:tc>
          <w:tcPr>
            <w:tcW w:w="3827"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E25444">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xml:space="preserve">En caso se haya documentado tala ilegal por terceros, georreferenciar por lo menos 04 puntos extremos del área afectada y en caso sea posible, medir los tocones y/o productos </w:t>
            </w:r>
            <w:r w:rsidR="00E25444" w:rsidRPr="00686F96">
              <w:rPr>
                <w:rFonts w:ascii="Arial Narrow" w:eastAsia="Times New Roman" w:hAnsi="Arial Narrow" w:cs="Calibri"/>
                <w:sz w:val="18"/>
                <w:szCs w:val="18"/>
                <w:lang w:eastAsia="es-ES"/>
              </w:rPr>
              <w:t>correspondientes</w:t>
            </w:r>
            <w:r w:rsidRPr="00686F96">
              <w:rPr>
                <w:rFonts w:ascii="Arial Narrow" w:eastAsia="Times New Roman" w:hAnsi="Arial Narrow" w:cs="Calibri"/>
                <w:sz w:val="18"/>
                <w:szCs w:val="18"/>
                <w:lang w:eastAsia="es-ES"/>
              </w:rPr>
              <w:t>.  Si circunstancialmente se encontra</w:t>
            </w:r>
            <w:r w:rsidR="00E25444" w:rsidRPr="00686F96">
              <w:rPr>
                <w:rFonts w:ascii="Arial Narrow" w:eastAsia="Times New Roman" w:hAnsi="Arial Narrow" w:cs="Calibri"/>
                <w:sz w:val="18"/>
                <w:szCs w:val="18"/>
                <w:lang w:eastAsia="es-ES"/>
              </w:rPr>
              <w:t>s</w:t>
            </w:r>
            <w:r w:rsidRPr="00686F96">
              <w:rPr>
                <w:rFonts w:ascii="Arial Narrow" w:eastAsia="Times New Roman" w:hAnsi="Arial Narrow" w:cs="Calibri"/>
                <w:sz w:val="18"/>
                <w:szCs w:val="18"/>
                <w:lang w:eastAsia="es-ES"/>
              </w:rPr>
              <w:t>e tala ilegal no reportada, georreferenciar los tocones y efectuar las mediciones del caso.</w:t>
            </w:r>
          </w:p>
        </w:tc>
      </w:tr>
      <w:tr w:rsidR="00686F96" w:rsidRPr="00686F96" w:rsidTr="002908F6">
        <w:trPr>
          <w:trHeight w:val="810"/>
        </w:trPr>
        <w:tc>
          <w:tcPr>
            <w:tcW w:w="1587"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b/>
                <w:bCs/>
                <w:sz w:val="20"/>
                <w:szCs w:val="20"/>
                <w:lang w:eastAsia="es-ES"/>
              </w:rPr>
            </w:pPr>
          </w:p>
        </w:tc>
        <w:tc>
          <w:tcPr>
            <w:tcW w:w="3254"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20"/>
                <w:szCs w:val="20"/>
                <w:lang w:eastAsia="es-ES"/>
              </w:rPr>
            </w:pPr>
          </w:p>
        </w:tc>
        <w:tc>
          <w:tcPr>
            <w:tcW w:w="5103" w:type="dxa"/>
            <w:tcBorders>
              <w:top w:val="nil"/>
              <w:left w:val="nil"/>
              <w:bottom w:val="single" w:sz="4" w:space="0" w:color="auto"/>
              <w:right w:val="single" w:sz="4" w:space="0" w:color="auto"/>
            </w:tcBorders>
            <w:shd w:val="clear" w:color="auto" w:fill="auto"/>
            <w:noWrap/>
            <w:vAlign w:val="center"/>
            <w:hideMark/>
          </w:tcPr>
          <w:p w:rsidR="002908F6" w:rsidRPr="00686F96" w:rsidRDefault="002908F6" w:rsidP="002908F6">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En el área de la concesión no se ha efectuado cambio de uso no autorizado de la tierra desde el inicio de la vigencia del contrato.</w:t>
            </w:r>
          </w:p>
        </w:tc>
        <w:tc>
          <w:tcPr>
            <w:tcW w:w="3827"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xml:space="preserve">Con apoyo del análisis multitemporal de imágenes satelitales verificar la existencia de áreas con cambio de uso no autorizado, de ser </w:t>
            </w:r>
            <w:r w:rsidR="004A0083" w:rsidRPr="00686F96">
              <w:rPr>
                <w:rFonts w:ascii="Arial Narrow" w:eastAsia="Times New Roman" w:hAnsi="Arial Narrow" w:cs="Calibri"/>
                <w:sz w:val="18"/>
                <w:szCs w:val="18"/>
                <w:lang w:eastAsia="es-ES"/>
              </w:rPr>
              <w:t>positivo</w:t>
            </w:r>
            <w:r w:rsidRPr="00686F96">
              <w:rPr>
                <w:rFonts w:ascii="Arial Narrow" w:eastAsia="Times New Roman" w:hAnsi="Arial Narrow" w:cs="Calibri"/>
                <w:sz w:val="18"/>
                <w:szCs w:val="18"/>
                <w:lang w:eastAsia="es-ES"/>
              </w:rPr>
              <w:t xml:space="preserve"> el caso, georreferenciar y describir en campo el uso actual de la tierra.</w:t>
            </w:r>
          </w:p>
        </w:tc>
      </w:tr>
    </w:tbl>
    <w:p w:rsidR="00256F31" w:rsidRPr="00686F96" w:rsidRDefault="00256F31" w:rsidP="002908F6">
      <w:pPr>
        <w:spacing w:after="0"/>
        <w:ind w:left="0"/>
        <w:rPr>
          <w:rFonts w:ascii="Arial Narrow" w:eastAsia="Times New Roman" w:hAnsi="Arial Narrow" w:cs="Calibri"/>
          <w:b/>
          <w:bCs/>
          <w:sz w:val="20"/>
          <w:szCs w:val="20"/>
          <w:lang w:eastAsia="es-ES"/>
        </w:rPr>
      </w:pPr>
    </w:p>
    <w:p w:rsidR="00256F31" w:rsidRPr="00686F96" w:rsidRDefault="00256F31" w:rsidP="002908F6">
      <w:pPr>
        <w:spacing w:after="0"/>
        <w:ind w:left="0"/>
        <w:rPr>
          <w:rFonts w:ascii="Arial Narrow" w:eastAsia="Times New Roman" w:hAnsi="Arial Narrow" w:cs="Calibri"/>
          <w:b/>
          <w:bCs/>
          <w:sz w:val="20"/>
          <w:szCs w:val="20"/>
          <w:lang w:eastAsia="es-ES"/>
        </w:rPr>
      </w:pPr>
    </w:p>
    <w:p w:rsidR="00256F31" w:rsidRPr="00686F96" w:rsidRDefault="00256F31" w:rsidP="002908F6">
      <w:pPr>
        <w:spacing w:after="0"/>
        <w:ind w:left="0"/>
        <w:rPr>
          <w:rFonts w:ascii="Arial Narrow" w:eastAsia="Times New Roman" w:hAnsi="Arial Narrow" w:cs="Calibri"/>
          <w:b/>
          <w:bCs/>
          <w:sz w:val="20"/>
          <w:szCs w:val="20"/>
          <w:lang w:eastAsia="es-ES"/>
        </w:rPr>
      </w:pPr>
    </w:p>
    <w:p w:rsidR="00256F31" w:rsidRPr="00686F96" w:rsidRDefault="00256F31" w:rsidP="002908F6">
      <w:pPr>
        <w:spacing w:after="0"/>
        <w:ind w:left="0"/>
        <w:rPr>
          <w:rFonts w:ascii="Arial Narrow" w:eastAsia="Times New Roman" w:hAnsi="Arial Narrow" w:cs="Calibri"/>
          <w:b/>
          <w:bCs/>
          <w:sz w:val="20"/>
          <w:szCs w:val="20"/>
          <w:lang w:eastAsia="es-ES"/>
        </w:rPr>
      </w:pPr>
    </w:p>
    <w:p w:rsidR="00256F31" w:rsidRPr="00686F96" w:rsidRDefault="00256F31" w:rsidP="002908F6">
      <w:pPr>
        <w:spacing w:after="0"/>
        <w:ind w:left="0"/>
        <w:rPr>
          <w:rFonts w:ascii="Arial Narrow" w:eastAsia="Times New Roman" w:hAnsi="Arial Narrow" w:cs="Calibri"/>
          <w:b/>
          <w:bCs/>
          <w:sz w:val="20"/>
          <w:szCs w:val="20"/>
          <w:lang w:eastAsia="es-ES"/>
        </w:rPr>
      </w:pPr>
    </w:p>
    <w:p w:rsidR="00256F31" w:rsidRPr="00686F96" w:rsidRDefault="00256F31" w:rsidP="002908F6">
      <w:pPr>
        <w:spacing w:after="0"/>
        <w:ind w:left="0"/>
        <w:rPr>
          <w:rFonts w:ascii="Arial Narrow" w:eastAsia="Times New Roman" w:hAnsi="Arial Narrow" w:cs="Calibri"/>
          <w:b/>
          <w:bCs/>
          <w:sz w:val="20"/>
          <w:szCs w:val="20"/>
          <w:lang w:eastAsia="es-ES"/>
        </w:rPr>
      </w:pPr>
    </w:p>
    <w:p w:rsidR="00256F31" w:rsidRPr="00686F96" w:rsidRDefault="00256F31" w:rsidP="002908F6">
      <w:pPr>
        <w:spacing w:after="0"/>
        <w:ind w:left="0"/>
        <w:rPr>
          <w:rFonts w:ascii="Arial Narrow" w:eastAsia="Times New Roman" w:hAnsi="Arial Narrow" w:cs="Calibri"/>
          <w:b/>
          <w:bCs/>
          <w:sz w:val="20"/>
          <w:szCs w:val="20"/>
          <w:lang w:eastAsia="es-ES"/>
        </w:rPr>
        <w:sectPr w:rsidR="00256F31" w:rsidRPr="00686F96" w:rsidSect="006214E1">
          <w:pgSz w:w="16838" w:h="11906" w:orient="landscape"/>
          <w:pgMar w:top="1701" w:right="1418" w:bottom="1701" w:left="1418" w:header="720" w:footer="720" w:gutter="0"/>
          <w:cols w:space="720"/>
          <w:docGrid w:linePitch="360"/>
        </w:sectPr>
      </w:pPr>
    </w:p>
    <w:tbl>
      <w:tblPr>
        <w:tblpPr w:leftFromText="141" w:rightFromText="141" w:horzAnchor="margin" w:tblpY="705"/>
        <w:tblW w:w="13771" w:type="dxa"/>
        <w:tblCellMar>
          <w:left w:w="70" w:type="dxa"/>
          <w:right w:w="70" w:type="dxa"/>
        </w:tblCellMar>
        <w:tblLook w:val="04A0" w:firstRow="1" w:lastRow="0" w:firstColumn="1" w:lastColumn="0" w:noHBand="0" w:noVBand="1"/>
      </w:tblPr>
      <w:tblGrid>
        <w:gridCol w:w="1587"/>
        <w:gridCol w:w="3254"/>
        <w:gridCol w:w="5103"/>
        <w:gridCol w:w="3827"/>
      </w:tblGrid>
      <w:tr w:rsidR="00686F96" w:rsidRPr="00686F96" w:rsidTr="00256F31">
        <w:trPr>
          <w:trHeight w:val="555"/>
        </w:trPr>
        <w:tc>
          <w:tcPr>
            <w:tcW w:w="1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8F6" w:rsidRPr="00686F96" w:rsidRDefault="002908F6" w:rsidP="00256F31">
            <w:pPr>
              <w:spacing w:after="0"/>
              <w:ind w:left="0"/>
              <w:rPr>
                <w:rFonts w:ascii="Arial Narrow" w:eastAsia="Times New Roman" w:hAnsi="Arial Narrow" w:cs="Calibri"/>
                <w:b/>
                <w:bCs/>
                <w:sz w:val="20"/>
                <w:szCs w:val="20"/>
                <w:lang w:eastAsia="es-ES"/>
              </w:rPr>
            </w:pPr>
            <w:r w:rsidRPr="00686F96">
              <w:rPr>
                <w:rFonts w:ascii="Arial Narrow" w:eastAsia="Times New Roman" w:hAnsi="Arial Narrow" w:cs="Calibri"/>
                <w:b/>
                <w:bCs/>
                <w:sz w:val="20"/>
                <w:szCs w:val="20"/>
                <w:lang w:eastAsia="es-ES"/>
              </w:rPr>
              <w:t>2.3). Planificación del aprovechamiento</w:t>
            </w:r>
          </w:p>
        </w:tc>
        <w:tc>
          <w:tcPr>
            <w:tcW w:w="3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8F6" w:rsidRPr="00686F96" w:rsidRDefault="002908F6" w:rsidP="00256F31">
            <w:pPr>
              <w:spacing w:after="0"/>
              <w:ind w:left="0"/>
              <w:rPr>
                <w:rFonts w:ascii="Arial Narrow" w:eastAsia="Times New Roman" w:hAnsi="Arial Narrow" w:cs="Calibri"/>
                <w:sz w:val="20"/>
                <w:szCs w:val="20"/>
                <w:lang w:eastAsia="es-ES"/>
              </w:rPr>
            </w:pPr>
            <w:r w:rsidRPr="00686F96">
              <w:rPr>
                <w:rFonts w:ascii="Arial Narrow" w:eastAsia="Times New Roman" w:hAnsi="Arial Narrow" w:cs="Calibri"/>
                <w:sz w:val="20"/>
                <w:szCs w:val="20"/>
                <w:lang w:eastAsia="es-ES"/>
              </w:rPr>
              <w:t>La planificación optimiza la producción forestal y minimiza el impacto de las operaciones forestales en los bosques del área de concesionada.</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8F6" w:rsidRPr="00686F96" w:rsidRDefault="002908F6" w:rsidP="00256F31">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Los árboles aprovechables y semilleros presentan codificación y ubicación de acuerdo al POA.</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8F6" w:rsidRPr="00686F96" w:rsidRDefault="002908F6" w:rsidP="00256F31">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xml:space="preserve">Muestrearan o censar las 03 especies </w:t>
            </w:r>
            <w:r w:rsidR="004033E0" w:rsidRPr="00686F96">
              <w:rPr>
                <w:rFonts w:ascii="Arial Narrow" w:eastAsia="Times New Roman" w:hAnsi="Arial Narrow" w:cs="Calibri"/>
                <w:sz w:val="18"/>
                <w:szCs w:val="18"/>
                <w:lang w:eastAsia="es-ES"/>
              </w:rPr>
              <w:t>más</w:t>
            </w:r>
            <w:r w:rsidRPr="00686F96">
              <w:rPr>
                <w:rFonts w:ascii="Arial Narrow" w:eastAsia="Times New Roman" w:hAnsi="Arial Narrow" w:cs="Calibri"/>
                <w:sz w:val="18"/>
                <w:szCs w:val="18"/>
                <w:lang w:eastAsia="es-ES"/>
              </w:rPr>
              <w:t xml:space="preserve"> importantes, conforme a criterios de </w:t>
            </w:r>
            <w:r w:rsidR="004033E0" w:rsidRPr="00686F96">
              <w:rPr>
                <w:rFonts w:ascii="Arial Narrow" w:eastAsia="Times New Roman" w:hAnsi="Arial Narrow" w:cs="Calibri"/>
                <w:sz w:val="18"/>
                <w:szCs w:val="18"/>
                <w:lang w:eastAsia="es-ES"/>
              </w:rPr>
              <w:t>supervisión</w:t>
            </w:r>
            <w:r w:rsidRPr="00686F96">
              <w:rPr>
                <w:rFonts w:ascii="Arial Narrow" w:eastAsia="Times New Roman" w:hAnsi="Arial Narrow" w:cs="Calibri"/>
                <w:sz w:val="18"/>
                <w:szCs w:val="18"/>
                <w:lang w:eastAsia="es-ES"/>
              </w:rPr>
              <w:t xml:space="preserve"> en caso no se hayan efectuado supervisiones en dichas áreas. Por el contrario, si se hubieran realizado supervisiones, evaluar los informes respectivos o expedientes administrativos correspondientes con la finalidad de tomar la información relevante al caso.</w:t>
            </w:r>
          </w:p>
        </w:tc>
      </w:tr>
      <w:tr w:rsidR="00686F96" w:rsidRPr="00686F96" w:rsidTr="00256F31">
        <w:trPr>
          <w:trHeight w:val="630"/>
        </w:trPr>
        <w:tc>
          <w:tcPr>
            <w:tcW w:w="1587" w:type="dxa"/>
            <w:vMerge/>
            <w:tcBorders>
              <w:top w:val="single" w:sz="4" w:space="0" w:color="auto"/>
              <w:left w:val="single" w:sz="4" w:space="0" w:color="auto"/>
              <w:bottom w:val="single" w:sz="4" w:space="0" w:color="auto"/>
              <w:right w:val="single" w:sz="4" w:space="0" w:color="auto"/>
            </w:tcBorders>
            <w:vAlign w:val="center"/>
            <w:hideMark/>
          </w:tcPr>
          <w:p w:rsidR="002908F6" w:rsidRPr="00686F96" w:rsidRDefault="002908F6" w:rsidP="00256F31">
            <w:pPr>
              <w:spacing w:after="0"/>
              <w:ind w:left="0"/>
              <w:jc w:val="left"/>
              <w:rPr>
                <w:rFonts w:ascii="Arial Narrow" w:eastAsia="Times New Roman" w:hAnsi="Arial Narrow" w:cs="Calibri"/>
                <w:b/>
                <w:bCs/>
                <w:sz w:val="20"/>
                <w:szCs w:val="20"/>
                <w:lang w:eastAsia="es-ES"/>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2908F6" w:rsidRPr="00686F96" w:rsidRDefault="002908F6" w:rsidP="00256F31">
            <w:pPr>
              <w:spacing w:after="0"/>
              <w:ind w:left="0"/>
              <w:jc w:val="left"/>
              <w:rPr>
                <w:rFonts w:ascii="Arial Narrow" w:eastAsia="Times New Roman" w:hAnsi="Arial Narrow" w:cs="Calibri"/>
                <w:sz w:val="20"/>
                <w:szCs w:val="20"/>
                <w:lang w:eastAsia="es-E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8F6" w:rsidRPr="00686F96" w:rsidRDefault="002908F6" w:rsidP="00256F31">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Los árboles aprovechables  y semilleros han sido correctamente identificados a nivel de nombre común.</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908F6" w:rsidRPr="00686F96" w:rsidRDefault="002908F6" w:rsidP="00256F31">
            <w:pPr>
              <w:spacing w:after="0"/>
              <w:ind w:left="0"/>
              <w:jc w:val="left"/>
              <w:rPr>
                <w:rFonts w:ascii="Arial Narrow" w:eastAsia="Times New Roman" w:hAnsi="Arial Narrow" w:cs="Calibri"/>
                <w:sz w:val="18"/>
                <w:szCs w:val="18"/>
                <w:lang w:eastAsia="es-ES"/>
              </w:rPr>
            </w:pPr>
          </w:p>
        </w:tc>
      </w:tr>
      <w:tr w:rsidR="00686F96" w:rsidRPr="00686F96" w:rsidTr="00256F31">
        <w:trPr>
          <w:trHeight w:val="330"/>
        </w:trPr>
        <w:tc>
          <w:tcPr>
            <w:tcW w:w="1587" w:type="dxa"/>
            <w:vMerge/>
            <w:tcBorders>
              <w:top w:val="single" w:sz="4" w:space="0" w:color="auto"/>
              <w:left w:val="single" w:sz="4" w:space="0" w:color="auto"/>
              <w:bottom w:val="single" w:sz="4" w:space="0" w:color="auto"/>
              <w:right w:val="single" w:sz="4" w:space="0" w:color="auto"/>
            </w:tcBorders>
            <w:vAlign w:val="center"/>
            <w:hideMark/>
          </w:tcPr>
          <w:p w:rsidR="002908F6" w:rsidRPr="00686F96" w:rsidRDefault="002908F6" w:rsidP="00256F31">
            <w:pPr>
              <w:spacing w:after="0"/>
              <w:ind w:left="0"/>
              <w:jc w:val="left"/>
              <w:rPr>
                <w:rFonts w:ascii="Arial Narrow" w:eastAsia="Times New Roman" w:hAnsi="Arial Narrow" w:cs="Calibri"/>
                <w:b/>
                <w:bCs/>
                <w:sz w:val="20"/>
                <w:szCs w:val="20"/>
                <w:lang w:eastAsia="es-ES"/>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2908F6" w:rsidRPr="00686F96" w:rsidRDefault="002908F6" w:rsidP="00256F31">
            <w:pPr>
              <w:spacing w:after="0"/>
              <w:ind w:left="0"/>
              <w:jc w:val="left"/>
              <w:rPr>
                <w:rFonts w:ascii="Arial Narrow" w:eastAsia="Times New Roman" w:hAnsi="Arial Narrow" w:cs="Calibri"/>
                <w:sz w:val="20"/>
                <w:szCs w:val="20"/>
                <w:lang w:eastAsia="es-E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8F6" w:rsidRPr="00686F96" w:rsidRDefault="002908F6" w:rsidP="00256F31">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El DAP de los árboles aprovechables y semilleros concuerda con la información del censo forestal.</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908F6" w:rsidRPr="00686F96" w:rsidRDefault="002908F6" w:rsidP="00256F31">
            <w:pPr>
              <w:spacing w:after="0"/>
              <w:ind w:left="0"/>
              <w:jc w:val="left"/>
              <w:rPr>
                <w:rFonts w:ascii="Arial Narrow" w:eastAsia="Times New Roman" w:hAnsi="Arial Narrow" w:cs="Calibri"/>
                <w:sz w:val="18"/>
                <w:szCs w:val="18"/>
                <w:lang w:eastAsia="es-ES"/>
              </w:rPr>
            </w:pPr>
          </w:p>
        </w:tc>
      </w:tr>
      <w:tr w:rsidR="00686F96" w:rsidRPr="00686F96" w:rsidTr="00256F31">
        <w:trPr>
          <w:trHeight w:val="330"/>
        </w:trPr>
        <w:tc>
          <w:tcPr>
            <w:tcW w:w="1587" w:type="dxa"/>
            <w:vMerge/>
            <w:tcBorders>
              <w:top w:val="single" w:sz="4" w:space="0" w:color="auto"/>
              <w:left w:val="single" w:sz="4" w:space="0" w:color="auto"/>
              <w:bottom w:val="single" w:sz="4" w:space="0" w:color="auto"/>
              <w:right w:val="single" w:sz="4" w:space="0" w:color="auto"/>
            </w:tcBorders>
            <w:vAlign w:val="center"/>
            <w:hideMark/>
          </w:tcPr>
          <w:p w:rsidR="002908F6" w:rsidRPr="00686F96" w:rsidRDefault="002908F6" w:rsidP="00256F31">
            <w:pPr>
              <w:spacing w:after="0"/>
              <w:ind w:left="0"/>
              <w:jc w:val="left"/>
              <w:rPr>
                <w:rFonts w:ascii="Arial Narrow" w:eastAsia="Times New Roman" w:hAnsi="Arial Narrow" w:cs="Calibri"/>
                <w:b/>
                <w:bCs/>
                <w:sz w:val="20"/>
                <w:szCs w:val="20"/>
                <w:lang w:eastAsia="es-ES"/>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2908F6" w:rsidRPr="00686F96" w:rsidRDefault="002908F6" w:rsidP="00256F31">
            <w:pPr>
              <w:spacing w:after="0"/>
              <w:ind w:left="0"/>
              <w:jc w:val="left"/>
              <w:rPr>
                <w:rFonts w:ascii="Arial Narrow" w:eastAsia="Times New Roman" w:hAnsi="Arial Narrow" w:cs="Calibri"/>
                <w:sz w:val="20"/>
                <w:szCs w:val="20"/>
                <w:lang w:eastAsia="es-E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8F6" w:rsidRPr="00686F96" w:rsidRDefault="002908F6" w:rsidP="00256F31">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La altura comercial de los árboles aprovechables concuerda con la información del censo forestal.</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908F6" w:rsidRPr="00686F96" w:rsidRDefault="002908F6" w:rsidP="00256F31">
            <w:pPr>
              <w:spacing w:after="0"/>
              <w:ind w:left="0"/>
              <w:jc w:val="left"/>
              <w:rPr>
                <w:rFonts w:ascii="Arial Narrow" w:eastAsia="Times New Roman" w:hAnsi="Arial Narrow" w:cs="Calibri"/>
                <w:sz w:val="18"/>
                <w:szCs w:val="18"/>
                <w:lang w:eastAsia="es-ES"/>
              </w:rPr>
            </w:pPr>
          </w:p>
        </w:tc>
      </w:tr>
      <w:tr w:rsidR="00686F96" w:rsidRPr="00686F96" w:rsidTr="00256F31">
        <w:trPr>
          <w:trHeight w:val="540"/>
        </w:trPr>
        <w:tc>
          <w:tcPr>
            <w:tcW w:w="1587" w:type="dxa"/>
            <w:vMerge/>
            <w:tcBorders>
              <w:top w:val="single" w:sz="4" w:space="0" w:color="auto"/>
              <w:left w:val="single" w:sz="4" w:space="0" w:color="auto"/>
              <w:bottom w:val="single" w:sz="4" w:space="0" w:color="auto"/>
              <w:right w:val="single" w:sz="4" w:space="0" w:color="auto"/>
            </w:tcBorders>
            <w:vAlign w:val="center"/>
            <w:hideMark/>
          </w:tcPr>
          <w:p w:rsidR="002908F6" w:rsidRPr="00686F96" w:rsidRDefault="002908F6" w:rsidP="00256F31">
            <w:pPr>
              <w:spacing w:after="0"/>
              <w:ind w:left="0"/>
              <w:jc w:val="left"/>
              <w:rPr>
                <w:rFonts w:ascii="Arial Narrow" w:eastAsia="Times New Roman" w:hAnsi="Arial Narrow" w:cs="Calibri"/>
                <w:b/>
                <w:bCs/>
                <w:sz w:val="20"/>
                <w:szCs w:val="20"/>
                <w:lang w:eastAsia="es-ES"/>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2908F6" w:rsidRPr="00686F96" w:rsidRDefault="002908F6" w:rsidP="00256F31">
            <w:pPr>
              <w:spacing w:after="0"/>
              <w:ind w:left="0"/>
              <w:jc w:val="left"/>
              <w:rPr>
                <w:rFonts w:ascii="Arial Narrow" w:eastAsia="Times New Roman" w:hAnsi="Arial Narrow" w:cs="Calibri"/>
                <w:sz w:val="20"/>
                <w:szCs w:val="20"/>
                <w:lang w:eastAsia="es-E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8F6" w:rsidRPr="00686F96" w:rsidRDefault="002908F6" w:rsidP="00256F31">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Las vías, principal y secundarias no han sido implementadas en áreas de protección.</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2908F6" w:rsidRPr="00686F96" w:rsidRDefault="002908F6" w:rsidP="00256F31">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Georreferenciar 05 puntos, a lo largo de la vía principal, asimismo, los puntos de inicio de las vías secundarias, según sea el caso. Caracterizar ecológicamente los sitios georreferenciados y describir la señalización identificada, de ser el caso.</w:t>
            </w:r>
          </w:p>
        </w:tc>
      </w:tr>
      <w:tr w:rsidR="00686F96" w:rsidRPr="00686F96" w:rsidTr="00256F31">
        <w:trPr>
          <w:trHeight w:val="765"/>
        </w:trPr>
        <w:tc>
          <w:tcPr>
            <w:tcW w:w="1587" w:type="dxa"/>
            <w:vMerge/>
            <w:tcBorders>
              <w:top w:val="single" w:sz="4" w:space="0" w:color="auto"/>
              <w:left w:val="single" w:sz="4" w:space="0" w:color="auto"/>
              <w:bottom w:val="single" w:sz="4" w:space="0" w:color="auto"/>
              <w:right w:val="single" w:sz="4" w:space="0" w:color="auto"/>
            </w:tcBorders>
            <w:vAlign w:val="center"/>
            <w:hideMark/>
          </w:tcPr>
          <w:p w:rsidR="002908F6" w:rsidRPr="00686F96" w:rsidRDefault="002908F6" w:rsidP="00256F31">
            <w:pPr>
              <w:spacing w:after="0"/>
              <w:ind w:left="0"/>
              <w:jc w:val="left"/>
              <w:rPr>
                <w:rFonts w:ascii="Arial Narrow" w:eastAsia="Times New Roman" w:hAnsi="Arial Narrow" w:cs="Calibri"/>
                <w:b/>
                <w:bCs/>
                <w:sz w:val="20"/>
                <w:szCs w:val="20"/>
                <w:lang w:eastAsia="es-ES"/>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2908F6" w:rsidRPr="00686F96" w:rsidRDefault="002908F6" w:rsidP="00256F31">
            <w:pPr>
              <w:spacing w:after="0"/>
              <w:ind w:left="0"/>
              <w:jc w:val="left"/>
              <w:rPr>
                <w:rFonts w:ascii="Arial Narrow" w:eastAsia="Times New Roman" w:hAnsi="Arial Narrow" w:cs="Calibri"/>
                <w:sz w:val="20"/>
                <w:szCs w:val="20"/>
                <w:lang w:eastAsia="es-ES"/>
              </w:rPr>
            </w:pP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08F6" w:rsidRPr="00686F96" w:rsidRDefault="002908F6" w:rsidP="00256F31">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Las vías, principal y secundarias  presentan señalización adecuada.</w:t>
            </w:r>
          </w:p>
        </w:tc>
        <w:tc>
          <w:tcPr>
            <w:tcW w:w="3827"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56F31">
            <w:pPr>
              <w:spacing w:after="0"/>
              <w:ind w:left="0"/>
              <w:jc w:val="left"/>
              <w:rPr>
                <w:rFonts w:ascii="Arial Narrow" w:eastAsia="Times New Roman" w:hAnsi="Arial Narrow" w:cs="Calibri"/>
                <w:sz w:val="18"/>
                <w:szCs w:val="18"/>
                <w:lang w:eastAsia="es-ES"/>
              </w:rPr>
            </w:pPr>
          </w:p>
        </w:tc>
      </w:tr>
    </w:tbl>
    <w:p w:rsidR="002908F6" w:rsidRPr="00686F96" w:rsidRDefault="002908F6"/>
    <w:p w:rsidR="00256F31" w:rsidRPr="00686F96" w:rsidRDefault="00256F31"/>
    <w:p w:rsidR="00256F31" w:rsidRPr="00686F96" w:rsidRDefault="00256F31"/>
    <w:p w:rsidR="00256F31" w:rsidRPr="00686F96" w:rsidRDefault="00256F31"/>
    <w:p w:rsidR="00256F31" w:rsidRPr="00686F96" w:rsidRDefault="00256F31"/>
    <w:p w:rsidR="00256F31" w:rsidRPr="00686F96" w:rsidRDefault="00256F31"/>
    <w:p w:rsidR="00256F31" w:rsidRPr="00686F96" w:rsidRDefault="00256F31"/>
    <w:p w:rsidR="00256F31" w:rsidRPr="00686F96" w:rsidRDefault="00256F31"/>
    <w:p w:rsidR="00256F31" w:rsidRPr="00686F96" w:rsidRDefault="00256F31"/>
    <w:p w:rsidR="00256F31" w:rsidRPr="00686F96" w:rsidRDefault="00256F31"/>
    <w:tbl>
      <w:tblPr>
        <w:tblW w:w="13913" w:type="dxa"/>
        <w:tblInd w:w="49" w:type="dxa"/>
        <w:tblCellMar>
          <w:left w:w="70" w:type="dxa"/>
          <w:right w:w="70" w:type="dxa"/>
        </w:tblCellMar>
        <w:tblLook w:val="04A0" w:firstRow="1" w:lastRow="0" w:firstColumn="1" w:lastColumn="0" w:noHBand="0" w:noVBand="1"/>
      </w:tblPr>
      <w:tblGrid>
        <w:gridCol w:w="1587"/>
        <w:gridCol w:w="3254"/>
        <w:gridCol w:w="5103"/>
        <w:gridCol w:w="3969"/>
      </w:tblGrid>
      <w:tr w:rsidR="00686F96" w:rsidRPr="00686F96" w:rsidTr="002908F6">
        <w:trPr>
          <w:trHeight w:val="540"/>
        </w:trPr>
        <w:tc>
          <w:tcPr>
            <w:tcW w:w="1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b/>
                <w:bCs/>
                <w:sz w:val="16"/>
                <w:szCs w:val="20"/>
                <w:lang w:eastAsia="es-ES"/>
              </w:rPr>
            </w:pPr>
            <w:r w:rsidRPr="00686F96">
              <w:rPr>
                <w:rFonts w:ascii="Arial Narrow" w:eastAsia="Times New Roman" w:hAnsi="Arial Narrow" w:cs="Calibri"/>
                <w:b/>
                <w:bCs/>
                <w:sz w:val="16"/>
                <w:szCs w:val="20"/>
                <w:lang w:eastAsia="es-ES"/>
              </w:rPr>
              <w:t>2.4) Aprovechamiento forestal</w:t>
            </w:r>
          </w:p>
        </w:tc>
        <w:tc>
          <w:tcPr>
            <w:tcW w:w="3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6"/>
                <w:szCs w:val="20"/>
                <w:lang w:eastAsia="es-ES"/>
              </w:rPr>
            </w:pPr>
            <w:r w:rsidRPr="00686F96">
              <w:rPr>
                <w:rFonts w:ascii="Arial Narrow" w:eastAsia="Times New Roman" w:hAnsi="Arial Narrow" w:cs="Calibri"/>
                <w:sz w:val="16"/>
                <w:szCs w:val="20"/>
                <w:lang w:eastAsia="es-ES"/>
              </w:rPr>
              <w:t xml:space="preserve">Las prescripciones de un POA </w:t>
            </w:r>
            <w:r w:rsidR="009511D1" w:rsidRPr="00686F96">
              <w:rPr>
                <w:rFonts w:ascii="Arial Narrow" w:eastAsia="Times New Roman" w:hAnsi="Arial Narrow" w:cs="Calibri"/>
                <w:sz w:val="16"/>
                <w:szCs w:val="20"/>
                <w:lang w:eastAsia="es-ES"/>
              </w:rPr>
              <w:t>prevén</w:t>
            </w:r>
            <w:r w:rsidRPr="00686F96">
              <w:rPr>
                <w:rFonts w:ascii="Arial Narrow" w:eastAsia="Times New Roman" w:hAnsi="Arial Narrow" w:cs="Calibri"/>
                <w:sz w:val="16"/>
                <w:szCs w:val="20"/>
                <w:lang w:eastAsia="es-ES"/>
              </w:rPr>
              <w:t xml:space="preserve"> actividades de aprovechamiento con criterios de sostenibilidad.</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La identificación a nivel de nombre común de los tocones y/o árboles tumbados concuerda con la información del POA.</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 xml:space="preserve">Muestrear o censar en 03 PCA del quinquenio, las 03 especies </w:t>
            </w:r>
            <w:r w:rsidR="009511D1" w:rsidRPr="00686F96">
              <w:rPr>
                <w:rFonts w:ascii="Arial Narrow" w:eastAsia="Times New Roman" w:hAnsi="Arial Narrow" w:cs="Calibri"/>
                <w:sz w:val="16"/>
                <w:szCs w:val="18"/>
                <w:lang w:eastAsia="es-ES"/>
              </w:rPr>
              <w:t>más</w:t>
            </w:r>
            <w:r w:rsidRPr="00686F96">
              <w:rPr>
                <w:rFonts w:ascii="Arial Narrow" w:eastAsia="Times New Roman" w:hAnsi="Arial Narrow" w:cs="Calibri"/>
                <w:sz w:val="16"/>
                <w:szCs w:val="18"/>
                <w:lang w:eastAsia="es-ES"/>
              </w:rPr>
              <w:t xml:space="preserve"> movilizadas según balance de extracción. En caso se hubieran efectuado supervisiones en las PCA mencionadas, evaluar los informes de supervisión o expedientes administrativos correspondientes con la finalidad de tomar la información </w:t>
            </w:r>
            <w:r w:rsidR="009511D1" w:rsidRPr="00686F96">
              <w:rPr>
                <w:rFonts w:ascii="Arial Narrow" w:eastAsia="Times New Roman" w:hAnsi="Arial Narrow" w:cs="Calibri"/>
                <w:sz w:val="16"/>
                <w:szCs w:val="18"/>
                <w:lang w:eastAsia="es-ES"/>
              </w:rPr>
              <w:t>relevante</w:t>
            </w:r>
            <w:r w:rsidRPr="00686F96">
              <w:rPr>
                <w:rFonts w:ascii="Arial Narrow" w:eastAsia="Times New Roman" w:hAnsi="Arial Narrow" w:cs="Calibri"/>
                <w:sz w:val="16"/>
                <w:szCs w:val="18"/>
                <w:lang w:eastAsia="es-ES"/>
              </w:rPr>
              <w:t xml:space="preserve"> al caso.</w:t>
            </w:r>
          </w:p>
        </w:tc>
      </w:tr>
      <w:tr w:rsidR="00686F96" w:rsidRPr="00686F96" w:rsidTr="002908F6">
        <w:trPr>
          <w:trHeight w:val="330"/>
        </w:trPr>
        <w:tc>
          <w:tcPr>
            <w:tcW w:w="1587" w:type="dxa"/>
            <w:vMerge/>
            <w:tcBorders>
              <w:top w:val="single" w:sz="4" w:space="0" w:color="auto"/>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b/>
                <w:bCs/>
                <w:sz w:val="16"/>
                <w:szCs w:val="20"/>
                <w:lang w:eastAsia="es-ES"/>
              </w:rPr>
            </w:pPr>
          </w:p>
        </w:tc>
        <w:tc>
          <w:tcPr>
            <w:tcW w:w="3254" w:type="dxa"/>
            <w:vMerge/>
            <w:tcBorders>
              <w:top w:val="single" w:sz="4" w:space="0" w:color="auto"/>
              <w:left w:val="single" w:sz="4" w:space="0" w:color="auto"/>
              <w:bottom w:val="nil"/>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20"/>
                <w:lang w:eastAsia="es-ES"/>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El diámetro de la "culata" o del tocón proyectado concuerda con el DAP consignado en el POA.</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18"/>
                <w:lang w:eastAsia="es-ES"/>
              </w:rPr>
            </w:pPr>
          </w:p>
        </w:tc>
      </w:tr>
      <w:tr w:rsidR="00686F96" w:rsidRPr="00686F96" w:rsidTr="002908F6">
        <w:trPr>
          <w:trHeight w:val="330"/>
        </w:trPr>
        <w:tc>
          <w:tcPr>
            <w:tcW w:w="1587"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b/>
                <w:bCs/>
                <w:sz w:val="16"/>
                <w:szCs w:val="20"/>
                <w:lang w:eastAsia="es-ES"/>
              </w:rPr>
            </w:pPr>
          </w:p>
        </w:tc>
        <w:tc>
          <w:tcPr>
            <w:tcW w:w="3254" w:type="dxa"/>
            <w:vMerge/>
            <w:tcBorders>
              <w:top w:val="single" w:sz="4" w:space="0" w:color="auto"/>
              <w:left w:val="single" w:sz="4" w:space="0" w:color="auto"/>
              <w:bottom w:val="nil"/>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20"/>
                <w:lang w:eastAsia="es-ES"/>
              </w:rPr>
            </w:pPr>
          </w:p>
        </w:tc>
        <w:tc>
          <w:tcPr>
            <w:tcW w:w="5103" w:type="dxa"/>
            <w:tcBorders>
              <w:top w:val="nil"/>
              <w:left w:val="nil"/>
              <w:bottom w:val="single" w:sz="4" w:space="0" w:color="auto"/>
              <w:right w:val="single" w:sz="4" w:space="0" w:color="auto"/>
            </w:tcBorders>
            <w:shd w:val="clear" w:color="auto" w:fill="auto"/>
            <w:noWrap/>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El diámetro del tocón y/o árbol tumbado no se encuentra por debajo del DMC.</w:t>
            </w:r>
          </w:p>
        </w:tc>
        <w:tc>
          <w:tcPr>
            <w:tcW w:w="3969"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18"/>
                <w:lang w:eastAsia="es-ES"/>
              </w:rPr>
            </w:pPr>
          </w:p>
        </w:tc>
      </w:tr>
      <w:tr w:rsidR="00686F96" w:rsidRPr="00686F96" w:rsidTr="002908F6">
        <w:trPr>
          <w:trHeight w:val="645"/>
        </w:trPr>
        <w:tc>
          <w:tcPr>
            <w:tcW w:w="1587"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b/>
                <w:bCs/>
                <w:sz w:val="16"/>
                <w:szCs w:val="20"/>
                <w:lang w:eastAsia="es-ES"/>
              </w:rPr>
            </w:pPr>
          </w:p>
        </w:tc>
        <w:tc>
          <w:tcPr>
            <w:tcW w:w="3254" w:type="dxa"/>
            <w:vMerge/>
            <w:tcBorders>
              <w:top w:val="single" w:sz="4" w:space="0" w:color="auto"/>
              <w:left w:val="single" w:sz="4" w:space="0" w:color="auto"/>
              <w:bottom w:val="nil"/>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20"/>
                <w:lang w:eastAsia="es-ES"/>
              </w:rPr>
            </w:pPr>
          </w:p>
        </w:tc>
        <w:tc>
          <w:tcPr>
            <w:tcW w:w="5103"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El volumen movilizado por especie determinado en campo concuerda con la cantidad declarada en los documentos correspondientes.</w:t>
            </w:r>
          </w:p>
        </w:tc>
        <w:tc>
          <w:tcPr>
            <w:tcW w:w="3969"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18"/>
                <w:lang w:eastAsia="es-ES"/>
              </w:rPr>
            </w:pPr>
          </w:p>
        </w:tc>
      </w:tr>
      <w:tr w:rsidR="00686F96" w:rsidRPr="00686F96" w:rsidTr="002908F6">
        <w:trPr>
          <w:trHeight w:val="330"/>
        </w:trPr>
        <w:tc>
          <w:tcPr>
            <w:tcW w:w="1587"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b/>
                <w:bCs/>
                <w:sz w:val="16"/>
                <w:szCs w:val="20"/>
                <w:lang w:eastAsia="es-ES"/>
              </w:rPr>
            </w:pPr>
          </w:p>
        </w:tc>
        <w:tc>
          <w:tcPr>
            <w:tcW w:w="3254" w:type="dxa"/>
            <w:vMerge/>
            <w:tcBorders>
              <w:top w:val="single" w:sz="4" w:space="0" w:color="auto"/>
              <w:left w:val="single" w:sz="4" w:space="0" w:color="auto"/>
              <w:bottom w:val="nil"/>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20"/>
                <w:lang w:eastAsia="es-ES"/>
              </w:rPr>
            </w:pPr>
          </w:p>
        </w:tc>
        <w:tc>
          <w:tcPr>
            <w:tcW w:w="5103"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jc w:val="left"/>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Los árboles semilleros no han sido talados y/o movilizados.</w:t>
            </w:r>
          </w:p>
        </w:tc>
        <w:tc>
          <w:tcPr>
            <w:tcW w:w="3969"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18"/>
                <w:lang w:eastAsia="es-ES"/>
              </w:rPr>
            </w:pPr>
          </w:p>
        </w:tc>
      </w:tr>
      <w:tr w:rsidR="00686F96" w:rsidRPr="00686F96" w:rsidTr="002908F6">
        <w:trPr>
          <w:trHeight w:val="630"/>
        </w:trPr>
        <w:tc>
          <w:tcPr>
            <w:tcW w:w="1587"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b/>
                <w:bCs/>
                <w:sz w:val="16"/>
                <w:szCs w:val="20"/>
                <w:lang w:eastAsia="es-ES"/>
              </w:rPr>
            </w:pPr>
          </w:p>
        </w:tc>
        <w:tc>
          <w:tcPr>
            <w:tcW w:w="3254" w:type="dxa"/>
            <w:vMerge/>
            <w:tcBorders>
              <w:top w:val="single" w:sz="4" w:space="0" w:color="auto"/>
              <w:left w:val="single" w:sz="4" w:space="0" w:color="auto"/>
              <w:bottom w:val="nil"/>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20"/>
                <w:lang w:eastAsia="es-ES"/>
              </w:rPr>
            </w:pPr>
          </w:p>
        </w:tc>
        <w:tc>
          <w:tcPr>
            <w:tcW w:w="5103"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Los árboles semilleros presentan señalización que permiten diferenciarlos de los aprovechables en las operaciones de corta y extracción.</w:t>
            </w:r>
          </w:p>
        </w:tc>
        <w:tc>
          <w:tcPr>
            <w:tcW w:w="3969"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18"/>
                <w:lang w:eastAsia="es-ES"/>
              </w:rPr>
            </w:pPr>
          </w:p>
        </w:tc>
      </w:tr>
      <w:tr w:rsidR="00686F96" w:rsidRPr="00686F96" w:rsidTr="002908F6">
        <w:trPr>
          <w:trHeight w:val="330"/>
        </w:trPr>
        <w:tc>
          <w:tcPr>
            <w:tcW w:w="1587"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b/>
                <w:bCs/>
                <w:sz w:val="16"/>
                <w:szCs w:val="20"/>
                <w:lang w:eastAsia="es-ES"/>
              </w:rPr>
            </w:pPr>
          </w:p>
        </w:tc>
        <w:tc>
          <w:tcPr>
            <w:tcW w:w="3254" w:type="dxa"/>
            <w:vMerge/>
            <w:tcBorders>
              <w:top w:val="single" w:sz="4" w:space="0" w:color="auto"/>
              <w:left w:val="single" w:sz="4" w:space="0" w:color="auto"/>
              <w:bottom w:val="nil"/>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20"/>
                <w:lang w:eastAsia="es-ES"/>
              </w:rPr>
            </w:pPr>
          </w:p>
        </w:tc>
        <w:tc>
          <w:tcPr>
            <w:tcW w:w="5103"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jc w:val="left"/>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Los árboles semilleros no presentan diámetros por debajo del DMC.</w:t>
            </w:r>
          </w:p>
        </w:tc>
        <w:tc>
          <w:tcPr>
            <w:tcW w:w="3969"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18"/>
                <w:lang w:eastAsia="es-ES"/>
              </w:rPr>
            </w:pPr>
          </w:p>
        </w:tc>
      </w:tr>
      <w:tr w:rsidR="00686F96" w:rsidRPr="00686F96" w:rsidTr="002908F6">
        <w:trPr>
          <w:trHeight w:val="330"/>
        </w:trPr>
        <w:tc>
          <w:tcPr>
            <w:tcW w:w="1587"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b/>
                <w:bCs/>
                <w:sz w:val="16"/>
                <w:szCs w:val="20"/>
                <w:lang w:eastAsia="es-ES"/>
              </w:rPr>
            </w:pPr>
          </w:p>
        </w:tc>
        <w:tc>
          <w:tcPr>
            <w:tcW w:w="3254" w:type="dxa"/>
            <w:vMerge/>
            <w:tcBorders>
              <w:top w:val="single" w:sz="4" w:space="0" w:color="auto"/>
              <w:left w:val="single" w:sz="4" w:space="0" w:color="auto"/>
              <w:bottom w:val="nil"/>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20"/>
                <w:lang w:eastAsia="es-ES"/>
              </w:rPr>
            </w:pPr>
          </w:p>
        </w:tc>
        <w:tc>
          <w:tcPr>
            <w:tcW w:w="5103"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Los árboles semilleros presentan las características fenotípicas correspondientes.</w:t>
            </w:r>
          </w:p>
        </w:tc>
        <w:tc>
          <w:tcPr>
            <w:tcW w:w="3969"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18"/>
                <w:lang w:eastAsia="es-ES"/>
              </w:rPr>
            </w:pPr>
          </w:p>
        </w:tc>
      </w:tr>
      <w:tr w:rsidR="00686F96" w:rsidRPr="00686F96" w:rsidTr="002908F6">
        <w:trPr>
          <w:trHeight w:val="330"/>
        </w:trPr>
        <w:tc>
          <w:tcPr>
            <w:tcW w:w="1587"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b/>
                <w:bCs/>
                <w:sz w:val="16"/>
                <w:szCs w:val="20"/>
                <w:lang w:eastAsia="es-ES"/>
              </w:rPr>
            </w:pPr>
          </w:p>
        </w:tc>
        <w:tc>
          <w:tcPr>
            <w:tcW w:w="3254" w:type="dxa"/>
            <w:vMerge/>
            <w:tcBorders>
              <w:top w:val="single" w:sz="4" w:space="0" w:color="auto"/>
              <w:left w:val="single" w:sz="4" w:space="0" w:color="auto"/>
              <w:bottom w:val="nil"/>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20"/>
                <w:lang w:eastAsia="es-ES"/>
              </w:rPr>
            </w:pPr>
          </w:p>
        </w:tc>
        <w:tc>
          <w:tcPr>
            <w:tcW w:w="5103"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jc w:val="left"/>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Los tocones presentan la codificación del árbol en pie.</w:t>
            </w:r>
          </w:p>
        </w:tc>
        <w:tc>
          <w:tcPr>
            <w:tcW w:w="3969"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18"/>
                <w:lang w:eastAsia="es-ES"/>
              </w:rPr>
            </w:pPr>
          </w:p>
        </w:tc>
      </w:tr>
      <w:tr w:rsidR="00686F96" w:rsidRPr="00686F96" w:rsidTr="002908F6">
        <w:trPr>
          <w:trHeight w:val="540"/>
        </w:trPr>
        <w:tc>
          <w:tcPr>
            <w:tcW w:w="1587"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b/>
                <w:bCs/>
                <w:sz w:val="16"/>
                <w:szCs w:val="20"/>
                <w:lang w:eastAsia="es-ES"/>
              </w:rPr>
            </w:pPr>
          </w:p>
        </w:tc>
        <w:tc>
          <w:tcPr>
            <w:tcW w:w="3254" w:type="dxa"/>
            <w:vMerge/>
            <w:tcBorders>
              <w:top w:val="single" w:sz="4" w:space="0" w:color="auto"/>
              <w:left w:val="single" w:sz="4" w:space="0" w:color="auto"/>
              <w:bottom w:val="nil"/>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20"/>
                <w:lang w:eastAsia="es-ES"/>
              </w:rPr>
            </w:pPr>
          </w:p>
        </w:tc>
        <w:tc>
          <w:tcPr>
            <w:tcW w:w="5103"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 xml:space="preserve">La codificación de árboles aprovechables, tocones y trozas es legible y realizada con </w:t>
            </w:r>
            <w:r w:rsidR="006E60C2" w:rsidRPr="00686F96">
              <w:rPr>
                <w:rFonts w:ascii="Arial Narrow" w:eastAsia="Times New Roman" w:hAnsi="Arial Narrow" w:cs="Calibri"/>
                <w:sz w:val="16"/>
                <w:szCs w:val="18"/>
                <w:lang w:eastAsia="es-ES"/>
              </w:rPr>
              <w:t>materiales</w:t>
            </w:r>
            <w:r w:rsidRPr="00686F96">
              <w:rPr>
                <w:rFonts w:ascii="Arial Narrow" w:eastAsia="Times New Roman" w:hAnsi="Arial Narrow" w:cs="Calibri"/>
                <w:sz w:val="16"/>
                <w:szCs w:val="18"/>
                <w:lang w:eastAsia="es-ES"/>
              </w:rPr>
              <w:t xml:space="preserve"> durables.</w:t>
            </w:r>
          </w:p>
        </w:tc>
        <w:tc>
          <w:tcPr>
            <w:tcW w:w="3969"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18"/>
                <w:lang w:eastAsia="es-ES"/>
              </w:rPr>
            </w:pPr>
          </w:p>
        </w:tc>
      </w:tr>
      <w:tr w:rsidR="00686F96" w:rsidRPr="00686F96" w:rsidTr="002908F6">
        <w:trPr>
          <w:trHeight w:val="330"/>
        </w:trPr>
        <w:tc>
          <w:tcPr>
            <w:tcW w:w="1587"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b/>
                <w:bCs/>
                <w:sz w:val="16"/>
                <w:szCs w:val="20"/>
                <w:lang w:eastAsia="es-ES"/>
              </w:rPr>
            </w:pPr>
          </w:p>
        </w:tc>
        <w:tc>
          <w:tcPr>
            <w:tcW w:w="3254" w:type="dxa"/>
            <w:vMerge/>
            <w:tcBorders>
              <w:top w:val="single" w:sz="4" w:space="0" w:color="auto"/>
              <w:left w:val="single" w:sz="4" w:space="0" w:color="auto"/>
              <w:bottom w:val="nil"/>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20"/>
                <w:lang w:eastAsia="es-ES"/>
              </w:rPr>
            </w:pPr>
          </w:p>
        </w:tc>
        <w:tc>
          <w:tcPr>
            <w:tcW w:w="5103"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jc w:val="left"/>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Las trozas encontradas reciben la codificación del árbol en pie.</w:t>
            </w:r>
          </w:p>
        </w:tc>
        <w:tc>
          <w:tcPr>
            <w:tcW w:w="3969" w:type="dxa"/>
            <w:tcBorders>
              <w:top w:val="nil"/>
              <w:left w:val="nil"/>
              <w:bottom w:val="single" w:sz="4" w:space="0" w:color="auto"/>
              <w:right w:val="single" w:sz="4" w:space="0" w:color="auto"/>
            </w:tcBorders>
            <w:shd w:val="clear" w:color="auto" w:fill="auto"/>
            <w:noWrap/>
            <w:vAlign w:val="bottom"/>
            <w:hideMark/>
          </w:tcPr>
          <w:p w:rsidR="002908F6" w:rsidRPr="00686F96" w:rsidRDefault="002908F6" w:rsidP="002908F6">
            <w:pPr>
              <w:spacing w:after="0"/>
              <w:ind w:left="0"/>
              <w:jc w:val="left"/>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Describir sistema de codificación observado.</w:t>
            </w:r>
          </w:p>
        </w:tc>
      </w:tr>
      <w:tr w:rsidR="00686F96" w:rsidRPr="00686F96" w:rsidTr="002908F6">
        <w:trPr>
          <w:trHeight w:val="555"/>
        </w:trPr>
        <w:tc>
          <w:tcPr>
            <w:tcW w:w="1587"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b/>
                <w:bCs/>
                <w:sz w:val="16"/>
                <w:szCs w:val="20"/>
                <w:lang w:eastAsia="es-ES"/>
              </w:rPr>
            </w:pPr>
          </w:p>
        </w:tc>
        <w:tc>
          <w:tcPr>
            <w:tcW w:w="3254" w:type="dxa"/>
            <w:vMerge/>
            <w:tcBorders>
              <w:top w:val="single" w:sz="4" w:space="0" w:color="auto"/>
              <w:left w:val="single" w:sz="4" w:space="0" w:color="auto"/>
              <w:bottom w:val="nil"/>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20"/>
                <w:lang w:eastAsia="es-ES"/>
              </w:rPr>
            </w:pPr>
          </w:p>
        </w:tc>
        <w:tc>
          <w:tcPr>
            <w:tcW w:w="5103"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Las GTF son usadas de acuerdo a lo dispuesto en la normatividad vigente.</w:t>
            </w:r>
          </w:p>
        </w:tc>
        <w:tc>
          <w:tcPr>
            <w:tcW w:w="3969" w:type="dxa"/>
            <w:tcBorders>
              <w:top w:val="nil"/>
              <w:left w:val="nil"/>
              <w:bottom w:val="single" w:sz="4" w:space="0" w:color="auto"/>
              <w:right w:val="single" w:sz="4" w:space="0" w:color="auto"/>
            </w:tcBorders>
            <w:shd w:val="clear" w:color="auto" w:fill="auto"/>
            <w:vAlign w:val="bottom"/>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Verificar el uso de las GTF en campo y describir el proceso de despacho que efectúa el concesionario.</w:t>
            </w:r>
          </w:p>
        </w:tc>
      </w:tr>
      <w:tr w:rsidR="00686F96" w:rsidRPr="00686F96" w:rsidTr="002908F6">
        <w:trPr>
          <w:trHeight w:val="555"/>
        </w:trPr>
        <w:tc>
          <w:tcPr>
            <w:tcW w:w="1587"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b/>
                <w:bCs/>
                <w:sz w:val="16"/>
                <w:szCs w:val="20"/>
                <w:lang w:eastAsia="es-ES"/>
              </w:rPr>
            </w:pPr>
          </w:p>
        </w:tc>
        <w:tc>
          <w:tcPr>
            <w:tcW w:w="3254" w:type="dxa"/>
            <w:vMerge/>
            <w:tcBorders>
              <w:top w:val="single" w:sz="4" w:space="0" w:color="auto"/>
              <w:left w:val="single" w:sz="4" w:space="0" w:color="auto"/>
              <w:bottom w:val="nil"/>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20"/>
                <w:lang w:eastAsia="es-ES"/>
              </w:rPr>
            </w:pPr>
          </w:p>
        </w:tc>
        <w:tc>
          <w:tcPr>
            <w:tcW w:w="5103"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El flujo de madera al interior y hacia afuera de la PCA se encuentra registrado.</w:t>
            </w:r>
          </w:p>
        </w:tc>
        <w:tc>
          <w:tcPr>
            <w:tcW w:w="3969" w:type="dxa"/>
            <w:tcBorders>
              <w:top w:val="nil"/>
              <w:left w:val="nil"/>
              <w:bottom w:val="single" w:sz="4" w:space="0" w:color="auto"/>
              <w:right w:val="single" w:sz="4" w:space="0" w:color="auto"/>
            </w:tcBorders>
            <w:shd w:val="clear" w:color="auto" w:fill="auto"/>
            <w:vAlign w:val="bottom"/>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Verificar si el concesionario cuenta con un registro de la movilización de madera al interior y hacia fuera de la PCA.</w:t>
            </w:r>
          </w:p>
        </w:tc>
      </w:tr>
      <w:tr w:rsidR="00686F96" w:rsidRPr="00686F96" w:rsidTr="002908F6">
        <w:trPr>
          <w:trHeight w:val="845"/>
        </w:trPr>
        <w:tc>
          <w:tcPr>
            <w:tcW w:w="1587"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b/>
                <w:bCs/>
                <w:sz w:val="16"/>
                <w:szCs w:val="20"/>
                <w:lang w:eastAsia="es-ES"/>
              </w:rPr>
            </w:pPr>
          </w:p>
        </w:tc>
        <w:tc>
          <w:tcPr>
            <w:tcW w:w="3254" w:type="dxa"/>
            <w:vMerge/>
            <w:tcBorders>
              <w:top w:val="single" w:sz="4" w:space="0" w:color="auto"/>
              <w:left w:val="single" w:sz="4" w:space="0" w:color="auto"/>
              <w:bottom w:val="nil"/>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20"/>
                <w:lang w:eastAsia="es-ES"/>
              </w:rPr>
            </w:pPr>
          </w:p>
        </w:tc>
        <w:tc>
          <w:tcPr>
            <w:tcW w:w="5103"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Las vías, principal y secundarias, presentan un trayecto concordante con los mapas correspondientes.</w:t>
            </w:r>
          </w:p>
        </w:tc>
        <w:tc>
          <w:tcPr>
            <w:tcW w:w="3969"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Georreferenciar 05 puntos a lo largo de la vía principal, asimismo, los puntos de inicio de las vías secundarias, según sea el caso. Trackear el recorrido. Caracterización ecológica en los puntos evaluados.</w:t>
            </w:r>
          </w:p>
        </w:tc>
      </w:tr>
      <w:tr w:rsidR="00686F96" w:rsidRPr="00686F96" w:rsidTr="002908F6">
        <w:trPr>
          <w:trHeight w:val="540"/>
        </w:trPr>
        <w:tc>
          <w:tcPr>
            <w:tcW w:w="1587"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b/>
                <w:bCs/>
                <w:sz w:val="16"/>
                <w:szCs w:val="20"/>
                <w:lang w:eastAsia="es-ES"/>
              </w:rPr>
            </w:pPr>
          </w:p>
        </w:tc>
        <w:tc>
          <w:tcPr>
            <w:tcW w:w="3254" w:type="dxa"/>
            <w:vMerge/>
            <w:tcBorders>
              <w:top w:val="single" w:sz="4" w:space="0" w:color="auto"/>
              <w:left w:val="single" w:sz="4" w:space="0" w:color="auto"/>
              <w:bottom w:val="nil"/>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20"/>
                <w:lang w:eastAsia="es-ES"/>
              </w:rPr>
            </w:pPr>
          </w:p>
        </w:tc>
        <w:tc>
          <w:tcPr>
            <w:tcW w:w="5103"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Las vías, principal y secundarias, presentan las características mínimas de transitabilidad de acuerdo a lo establecido en la normativa del caso.</w:t>
            </w:r>
          </w:p>
        </w:tc>
        <w:tc>
          <w:tcPr>
            <w:tcW w:w="3969"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Medir el ancho de la calzada y la pendiente de la vía, describir el sistema de drenaje.</w:t>
            </w:r>
          </w:p>
        </w:tc>
      </w:tr>
      <w:tr w:rsidR="00686F96" w:rsidRPr="00686F96" w:rsidTr="002908F6">
        <w:trPr>
          <w:trHeight w:val="540"/>
        </w:trPr>
        <w:tc>
          <w:tcPr>
            <w:tcW w:w="1587"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b/>
                <w:bCs/>
                <w:sz w:val="16"/>
                <w:szCs w:val="20"/>
                <w:lang w:eastAsia="es-ES"/>
              </w:rPr>
            </w:pPr>
          </w:p>
        </w:tc>
        <w:tc>
          <w:tcPr>
            <w:tcW w:w="3254" w:type="dxa"/>
            <w:vMerge/>
            <w:tcBorders>
              <w:top w:val="single" w:sz="4" w:space="0" w:color="auto"/>
              <w:left w:val="single" w:sz="4" w:space="0" w:color="auto"/>
              <w:bottom w:val="nil"/>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20"/>
                <w:lang w:eastAsia="es-ES"/>
              </w:rPr>
            </w:pPr>
          </w:p>
        </w:tc>
        <w:tc>
          <w:tcPr>
            <w:tcW w:w="5103"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Las vías, principal y secundarias, no obstruyen flujos naturales de agua.</w:t>
            </w:r>
          </w:p>
        </w:tc>
        <w:tc>
          <w:tcPr>
            <w:tcW w:w="3969"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Recorrer, al menos, el trazo de la vía principal para verificar obstrucción de cursos naturales de agua.</w:t>
            </w:r>
          </w:p>
        </w:tc>
      </w:tr>
      <w:tr w:rsidR="00686F96" w:rsidRPr="00686F96" w:rsidTr="002908F6">
        <w:trPr>
          <w:trHeight w:val="540"/>
        </w:trPr>
        <w:tc>
          <w:tcPr>
            <w:tcW w:w="1587" w:type="dxa"/>
            <w:vMerge/>
            <w:tcBorders>
              <w:top w:val="nil"/>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b/>
                <w:bCs/>
                <w:sz w:val="16"/>
                <w:szCs w:val="20"/>
                <w:lang w:eastAsia="es-ES"/>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20"/>
                <w:lang w:eastAsia="es-ES"/>
              </w:rPr>
            </w:pPr>
          </w:p>
        </w:tc>
        <w:tc>
          <w:tcPr>
            <w:tcW w:w="5103"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La distribución de los patios de acopio concuerda con lo consignado en el mapa de dispersión de especies.</w:t>
            </w:r>
          </w:p>
        </w:tc>
        <w:tc>
          <w:tcPr>
            <w:tcW w:w="3969" w:type="dxa"/>
            <w:tcBorders>
              <w:top w:val="nil"/>
              <w:left w:val="nil"/>
              <w:bottom w:val="single" w:sz="4" w:space="0" w:color="auto"/>
              <w:right w:val="single" w:sz="4" w:space="0" w:color="auto"/>
            </w:tcBorders>
            <w:shd w:val="clear" w:color="auto" w:fill="auto"/>
            <w:noWrap/>
            <w:vAlign w:val="center"/>
            <w:hideMark/>
          </w:tcPr>
          <w:p w:rsidR="002908F6" w:rsidRPr="00686F96" w:rsidRDefault="002908F6" w:rsidP="006E60C2">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Georreferenciar los patios de acopio y caracterización del terreno.</w:t>
            </w:r>
          </w:p>
        </w:tc>
      </w:tr>
      <w:tr w:rsidR="00686F96" w:rsidRPr="00686F96" w:rsidTr="002908F6">
        <w:trPr>
          <w:trHeight w:val="555"/>
        </w:trPr>
        <w:tc>
          <w:tcPr>
            <w:tcW w:w="1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b/>
                <w:bCs/>
                <w:sz w:val="16"/>
                <w:szCs w:val="20"/>
                <w:lang w:eastAsia="es-ES"/>
              </w:rPr>
            </w:pPr>
            <w:r w:rsidRPr="00686F96">
              <w:rPr>
                <w:rFonts w:ascii="Arial Narrow" w:eastAsia="Times New Roman" w:hAnsi="Arial Narrow" w:cs="Calibri"/>
                <w:b/>
                <w:bCs/>
                <w:sz w:val="16"/>
                <w:szCs w:val="20"/>
                <w:lang w:eastAsia="es-ES"/>
              </w:rPr>
              <w:t>2.5). Conservación de áreas operativas</w:t>
            </w:r>
          </w:p>
        </w:tc>
        <w:tc>
          <w:tcPr>
            <w:tcW w:w="3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6"/>
                <w:szCs w:val="20"/>
                <w:lang w:eastAsia="es-ES"/>
              </w:rPr>
            </w:pPr>
            <w:r w:rsidRPr="00686F96">
              <w:rPr>
                <w:rFonts w:ascii="Arial Narrow" w:eastAsia="Times New Roman" w:hAnsi="Arial Narrow" w:cs="Calibri"/>
                <w:sz w:val="16"/>
                <w:szCs w:val="20"/>
                <w:lang w:eastAsia="es-ES"/>
              </w:rPr>
              <w:t>La conservación de zonas de protección de la PCA contribuye a asegurar la regeneración del bosque en las áreas intervenidas por la extracción forestal, contribuyendo al aprovechamiento sostenible de la concesión.</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Las zonas de protección no han sido intervenidas como resultado del aprovechamiento forestal.</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Trackear infraestructura vial principal.</w:t>
            </w:r>
          </w:p>
        </w:tc>
      </w:tr>
      <w:tr w:rsidR="00686F96" w:rsidRPr="00686F96" w:rsidTr="002908F6">
        <w:trPr>
          <w:trHeight w:val="855"/>
        </w:trPr>
        <w:tc>
          <w:tcPr>
            <w:tcW w:w="1587" w:type="dxa"/>
            <w:vMerge/>
            <w:tcBorders>
              <w:top w:val="single" w:sz="4" w:space="0" w:color="auto"/>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b/>
                <w:bCs/>
                <w:sz w:val="16"/>
                <w:szCs w:val="20"/>
                <w:lang w:eastAsia="es-ES"/>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20"/>
                <w:lang w:eastAsia="es-ES"/>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En los casos que se han efectuado impactos en zonas de protección, por actividades de aprovechamiento, estos han sido controlados y se han realizado las medidas de mitigación correspondientes.</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Caracterizar los impactos ocasionados y las medidas implementadas.</w:t>
            </w:r>
          </w:p>
        </w:tc>
      </w:tr>
      <w:tr w:rsidR="00686F96" w:rsidRPr="00686F96" w:rsidTr="002908F6">
        <w:trPr>
          <w:trHeight w:val="330"/>
        </w:trPr>
        <w:tc>
          <w:tcPr>
            <w:tcW w:w="1587" w:type="dxa"/>
            <w:vMerge/>
            <w:tcBorders>
              <w:top w:val="single" w:sz="4" w:space="0" w:color="auto"/>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b/>
                <w:bCs/>
                <w:sz w:val="16"/>
                <w:szCs w:val="20"/>
                <w:lang w:eastAsia="es-ES"/>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20"/>
                <w:lang w:eastAsia="es-ES"/>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jc w:val="left"/>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Se ha efectuado avistamientos de especies de fauna silvestre.</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Georreferenciar puntos de avistamiento.</w:t>
            </w:r>
          </w:p>
        </w:tc>
      </w:tr>
      <w:tr w:rsidR="00686F96" w:rsidRPr="00686F96" w:rsidTr="002908F6">
        <w:trPr>
          <w:trHeight w:val="330"/>
        </w:trPr>
        <w:tc>
          <w:tcPr>
            <w:tcW w:w="1587" w:type="dxa"/>
            <w:vMerge/>
            <w:tcBorders>
              <w:top w:val="single" w:sz="4" w:space="0" w:color="auto"/>
              <w:left w:val="single" w:sz="4" w:space="0" w:color="auto"/>
              <w:bottom w:val="single" w:sz="4" w:space="0" w:color="auto"/>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b/>
                <w:bCs/>
                <w:sz w:val="16"/>
                <w:szCs w:val="20"/>
                <w:lang w:eastAsia="es-ES"/>
              </w:rPr>
            </w:pPr>
          </w:p>
        </w:tc>
        <w:tc>
          <w:tcPr>
            <w:tcW w:w="3254" w:type="dxa"/>
            <w:vMerge/>
            <w:tcBorders>
              <w:top w:val="single" w:sz="4" w:space="0" w:color="auto"/>
              <w:left w:val="single" w:sz="4" w:space="0" w:color="auto"/>
              <w:bottom w:val="single" w:sz="4" w:space="0" w:color="000000"/>
              <w:right w:val="single" w:sz="4" w:space="0" w:color="auto"/>
            </w:tcBorders>
            <w:vAlign w:val="center"/>
            <w:hideMark/>
          </w:tcPr>
          <w:p w:rsidR="002908F6" w:rsidRPr="00686F96" w:rsidRDefault="002908F6" w:rsidP="002908F6">
            <w:pPr>
              <w:spacing w:after="0"/>
              <w:ind w:left="0"/>
              <w:jc w:val="left"/>
              <w:rPr>
                <w:rFonts w:ascii="Arial Narrow" w:eastAsia="Times New Roman" w:hAnsi="Arial Narrow" w:cs="Calibri"/>
                <w:sz w:val="16"/>
                <w:szCs w:val="20"/>
                <w:lang w:eastAsia="es-ES"/>
              </w:rPr>
            </w:pP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Se ha evidenciado huellas o restos de individuos correspondientes a especies de fauna silvestre.</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Georreferenciar localización de vestigios de restos de animales.</w:t>
            </w:r>
          </w:p>
        </w:tc>
      </w:tr>
      <w:tr w:rsidR="00686F96" w:rsidRPr="00686F96" w:rsidTr="004033E0">
        <w:trPr>
          <w:trHeight w:val="112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2908F6" w:rsidRPr="00686F96" w:rsidRDefault="002908F6" w:rsidP="002908F6">
            <w:pPr>
              <w:spacing w:after="0"/>
              <w:ind w:left="0"/>
              <w:jc w:val="left"/>
              <w:rPr>
                <w:rFonts w:ascii="Arial Narrow" w:eastAsia="Times New Roman" w:hAnsi="Arial Narrow" w:cs="Calibri"/>
                <w:b/>
                <w:bCs/>
                <w:sz w:val="16"/>
                <w:szCs w:val="20"/>
                <w:lang w:eastAsia="es-ES"/>
              </w:rPr>
            </w:pPr>
            <w:r w:rsidRPr="00686F96">
              <w:rPr>
                <w:rFonts w:ascii="Arial Narrow" w:eastAsia="Times New Roman" w:hAnsi="Arial Narrow" w:cs="Calibri"/>
                <w:b/>
                <w:bCs/>
                <w:sz w:val="16"/>
                <w:szCs w:val="20"/>
                <w:lang w:eastAsia="es-ES"/>
              </w:rPr>
              <w:t>2.6). Aplicación silvicultural</w:t>
            </w:r>
          </w:p>
        </w:tc>
        <w:tc>
          <w:tcPr>
            <w:tcW w:w="3254"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4033E0">
            <w:pPr>
              <w:spacing w:after="0"/>
              <w:ind w:left="0"/>
              <w:jc w:val="center"/>
              <w:rPr>
                <w:rFonts w:ascii="Arial Narrow" w:eastAsia="Times New Roman" w:hAnsi="Arial Narrow" w:cs="Calibri"/>
                <w:sz w:val="16"/>
                <w:szCs w:val="20"/>
                <w:lang w:eastAsia="es-ES"/>
              </w:rPr>
            </w:pPr>
            <w:r w:rsidRPr="00686F96">
              <w:rPr>
                <w:rFonts w:ascii="Arial Narrow" w:eastAsia="Times New Roman" w:hAnsi="Arial Narrow" w:cs="Calibri"/>
                <w:sz w:val="16"/>
                <w:szCs w:val="20"/>
                <w:lang w:eastAsia="es-ES"/>
              </w:rPr>
              <w:t xml:space="preserve">La aplicación de actividades silviculturales </w:t>
            </w:r>
            <w:r w:rsidR="004033E0" w:rsidRPr="00686F96">
              <w:rPr>
                <w:rFonts w:ascii="Arial Narrow" w:eastAsia="Times New Roman" w:hAnsi="Arial Narrow" w:cs="Calibri"/>
                <w:sz w:val="16"/>
                <w:szCs w:val="20"/>
                <w:lang w:eastAsia="es-ES"/>
              </w:rPr>
              <w:t>contribuye</w:t>
            </w:r>
            <w:r w:rsidRPr="00686F96">
              <w:rPr>
                <w:rFonts w:ascii="Arial Narrow" w:eastAsia="Times New Roman" w:hAnsi="Arial Narrow" w:cs="Calibri"/>
                <w:sz w:val="16"/>
                <w:szCs w:val="20"/>
                <w:lang w:eastAsia="es-ES"/>
              </w:rPr>
              <w:t xml:space="preserve"> a la conservación del potencial forestal de la concesión.</w:t>
            </w:r>
          </w:p>
        </w:tc>
        <w:tc>
          <w:tcPr>
            <w:tcW w:w="5103"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Se implementaron las actividades y tratamientos silviculturales contemplados en los POA</w:t>
            </w:r>
          </w:p>
        </w:tc>
        <w:tc>
          <w:tcPr>
            <w:tcW w:w="3969"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De acuerdo a lo prescrito en los POA, queda a criterio del evaluador determinar la cantidad de puntos de evaluación por cada actividad o tratamiento silvicultural. Describir lo observado en relación al cumplimiento de la actividad.</w:t>
            </w:r>
          </w:p>
        </w:tc>
      </w:tr>
      <w:tr w:rsidR="00686F96" w:rsidRPr="00686F96" w:rsidTr="002908F6">
        <w:trPr>
          <w:trHeight w:val="1890"/>
        </w:trPr>
        <w:tc>
          <w:tcPr>
            <w:tcW w:w="1587" w:type="dxa"/>
            <w:tcBorders>
              <w:top w:val="nil"/>
              <w:left w:val="single" w:sz="4" w:space="0" w:color="auto"/>
              <w:bottom w:val="single" w:sz="4" w:space="0" w:color="auto"/>
              <w:right w:val="single" w:sz="4" w:space="0" w:color="auto"/>
            </w:tcBorders>
            <w:shd w:val="clear" w:color="auto" w:fill="auto"/>
            <w:vAlign w:val="center"/>
            <w:hideMark/>
          </w:tcPr>
          <w:p w:rsidR="002908F6" w:rsidRPr="00686F96" w:rsidRDefault="002908F6" w:rsidP="002908F6">
            <w:pPr>
              <w:spacing w:after="0"/>
              <w:ind w:left="0"/>
              <w:jc w:val="left"/>
              <w:rPr>
                <w:rFonts w:ascii="Arial Narrow" w:eastAsia="Times New Roman" w:hAnsi="Arial Narrow" w:cs="Calibri"/>
                <w:b/>
                <w:bCs/>
                <w:sz w:val="16"/>
                <w:szCs w:val="20"/>
                <w:lang w:eastAsia="es-ES"/>
              </w:rPr>
            </w:pPr>
            <w:r w:rsidRPr="00686F96">
              <w:rPr>
                <w:rFonts w:ascii="Arial Narrow" w:eastAsia="Times New Roman" w:hAnsi="Arial Narrow" w:cs="Calibri"/>
                <w:b/>
                <w:bCs/>
                <w:sz w:val="16"/>
                <w:szCs w:val="20"/>
                <w:lang w:eastAsia="es-ES"/>
              </w:rPr>
              <w:t>2.7). Relación con comunidades o centros poblados</w:t>
            </w:r>
          </w:p>
        </w:tc>
        <w:tc>
          <w:tcPr>
            <w:tcW w:w="3254"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6"/>
                <w:szCs w:val="20"/>
                <w:lang w:eastAsia="es-ES"/>
              </w:rPr>
            </w:pPr>
            <w:r w:rsidRPr="00686F96">
              <w:rPr>
                <w:rFonts w:ascii="Arial Narrow" w:eastAsia="Times New Roman" w:hAnsi="Arial Narrow" w:cs="Calibri"/>
                <w:sz w:val="16"/>
                <w:szCs w:val="20"/>
                <w:lang w:eastAsia="es-ES"/>
              </w:rPr>
              <w:t>El respeto a las comunidades y/o centros poblados asentados en las inmediaciones de la concesión  contribuye a la gestión sostenible del área.</w:t>
            </w:r>
          </w:p>
        </w:tc>
        <w:tc>
          <w:tcPr>
            <w:tcW w:w="5103"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Las acciones contempladas en los documentos de gestión respecto al relacionamiento con las comunidades nativas, campesinas o centros poblados se han puesto en práctica.</w:t>
            </w:r>
          </w:p>
        </w:tc>
        <w:tc>
          <w:tcPr>
            <w:tcW w:w="3969" w:type="dxa"/>
            <w:tcBorders>
              <w:top w:val="nil"/>
              <w:left w:val="nil"/>
              <w:bottom w:val="single" w:sz="4" w:space="0" w:color="auto"/>
              <w:right w:val="single" w:sz="4" w:space="0" w:color="auto"/>
            </w:tcBorders>
            <w:shd w:val="clear" w:color="auto" w:fill="auto"/>
            <w:vAlign w:val="center"/>
            <w:hideMark/>
          </w:tcPr>
          <w:p w:rsidR="002908F6" w:rsidRPr="00686F96" w:rsidRDefault="002908F6" w:rsidP="002908F6">
            <w:pPr>
              <w:spacing w:after="0"/>
              <w:ind w:left="0"/>
              <w:rPr>
                <w:rFonts w:ascii="Arial Narrow" w:eastAsia="Times New Roman" w:hAnsi="Arial Narrow" w:cs="Calibri"/>
                <w:sz w:val="16"/>
                <w:szCs w:val="18"/>
                <w:lang w:eastAsia="es-ES"/>
              </w:rPr>
            </w:pPr>
            <w:r w:rsidRPr="00686F96">
              <w:rPr>
                <w:rFonts w:ascii="Arial Narrow" w:eastAsia="Times New Roman" w:hAnsi="Arial Narrow" w:cs="Calibri"/>
                <w:sz w:val="16"/>
                <w:szCs w:val="18"/>
                <w:lang w:eastAsia="es-ES"/>
              </w:rPr>
              <w:t xml:space="preserve">Encuestar a autoridades locales de los referidos grupos humanos y a por lo menos a 05 pobladores en relación: i) al respeto de los valores culturales de las comunidades nativas, ii) a la participación de los pobladores de comunidades nativas y centros poblados </w:t>
            </w:r>
            <w:r w:rsidR="006E60C2" w:rsidRPr="00686F96">
              <w:rPr>
                <w:rFonts w:ascii="Arial Narrow" w:eastAsia="Times New Roman" w:hAnsi="Arial Narrow" w:cs="Calibri"/>
                <w:sz w:val="16"/>
                <w:szCs w:val="18"/>
                <w:lang w:eastAsia="es-ES"/>
              </w:rPr>
              <w:t>preexistentes</w:t>
            </w:r>
            <w:r w:rsidRPr="00686F96">
              <w:rPr>
                <w:rFonts w:ascii="Arial Narrow" w:eastAsia="Times New Roman" w:hAnsi="Arial Narrow" w:cs="Calibri"/>
                <w:sz w:val="16"/>
                <w:szCs w:val="18"/>
                <w:lang w:eastAsia="es-ES"/>
              </w:rPr>
              <w:t xml:space="preserve"> a la concesión en las actividades de aprovechamiento, iii) a los actos lesivos que afectaron a miembros o a la población en su conjunto de las comunidades nativas y centros poblados </w:t>
            </w:r>
            <w:r w:rsidR="006E60C2" w:rsidRPr="00686F96">
              <w:rPr>
                <w:rFonts w:ascii="Arial Narrow" w:eastAsia="Times New Roman" w:hAnsi="Arial Narrow" w:cs="Calibri"/>
                <w:sz w:val="16"/>
                <w:szCs w:val="18"/>
                <w:lang w:eastAsia="es-ES"/>
              </w:rPr>
              <w:t>preexistentes</w:t>
            </w:r>
            <w:r w:rsidRPr="00686F96">
              <w:rPr>
                <w:rFonts w:ascii="Arial Narrow" w:eastAsia="Times New Roman" w:hAnsi="Arial Narrow" w:cs="Calibri"/>
                <w:sz w:val="16"/>
                <w:szCs w:val="18"/>
                <w:lang w:eastAsia="es-ES"/>
              </w:rPr>
              <w:t>.</w:t>
            </w:r>
          </w:p>
        </w:tc>
      </w:tr>
    </w:tbl>
    <w:p w:rsidR="006214E1" w:rsidRPr="00686F96" w:rsidRDefault="006214E1" w:rsidP="006214E1">
      <w:pPr>
        <w:rPr>
          <w:rFonts w:ascii="Arial" w:hAnsi="Arial" w:cs="Arial"/>
        </w:rPr>
      </w:pPr>
    </w:p>
    <w:p w:rsidR="00FF3AC3" w:rsidRPr="00686F96" w:rsidRDefault="00FF3AC3" w:rsidP="006214E1">
      <w:pPr>
        <w:rPr>
          <w:rFonts w:ascii="Arial" w:hAnsi="Arial" w:cs="Arial"/>
        </w:rPr>
        <w:sectPr w:rsidR="00FF3AC3" w:rsidRPr="00686F96" w:rsidSect="006214E1">
          <w:pgSz w:w="16838" w:h="11906" w:orient="landscape"/>
          <w:pgMar w:top="1701" w:right="1418" w:bottom="1701" w:left="1418" w:header="720" w:footer="720" w:gutter="0"/>
          <w:cols w:space="720"/>
          <w:docGrid w:linePitch="360"/>
        </w:sectPr>
      </w:pPr>
    </w:p>
    <w:p w:rsidR="006214E1" w:rsidRPr="00686F96" w:rsidRDefault="00FF3AC3" w:rsidP="00FF3AC3">
      <w:pPr>
        <w:jc w:val="center"/>
        <w:rPr>
          <w:rFonts w:ascii="Arial" w:hAnsi="Arial" w:cs="Arial"/>
          <w:b/>
        </w:rPr>
      </w:pPr>
      <w:r w:rsidRPr="00686F96">
        <w:rPr>
          <w:rFonts w:ascii="Arial" w:hAnsi="Arial" w:cs="Arial"/>
          <w:b/>
        </w:rPr>
        <w:t>Anexo 02. Formato de evaluación de campo</w:t>
      </w:r>
    </w:p>
    <w:tbl>
      <w:tblPr>
        <w:tblW w:w="9093" w:type="dxa"/>
        <w:tblInd w:w="49" w:type="dxa"/>
        <w:tblCellMar>
          <w:left w:w="70" w:type="dxa"/>
          <w:right w:w="70" w:type="dxa"/>
        </w:tblCellMar>
        <w:tblLook w:val="04A0" w:firstRow="1" w:lastRow="0" w:firstColumn="1" w:lastColumn="0" w:noHBand="0" w:noVBand="1"/>
      </w:tblPr>
      <w:tblGrid>
        <w:gridCol w:w="160"/>
        <w:gridCol w:w="457"/>
        <w:gridCol w:w="602"/>
        <w:gridCol w:w="975"/>
        <w:gridCol w:w="1681"/>
        <w:gridCol w:w="1249"/>
        <w:gridCol w:w="1418"/>
        <w:gridCol w:w="789"/>
        <w:gridCol w:w="607"/>
        <w:gridCol w:w="1155"/>
      </w:tblGrid>
      <w:tr w:rsidR="00686F96" w:rsidRPr="00686F96" w:rsidTr="00FF3AC3">
        <w:trPr>
          <w:trHeight w:val="285"/>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30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933"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F3AC3" w:rsidRPr="00686F96" w:rsidRDefault="00FF3AC3" w:rsidP="00FF3AC3">
            <w:pPr>
              <w:spacing w:after="0"/>
              <w:ind w:left="0"/>
              <w:jc w:val="center"/>
              <w:rPr>
                <w:rFonts w:ascii="Arial Black" w:eastAsia="Times New Roman" w:hAnsi="Arial Black" w:cs="Calibri"/>
                <w:sz w:val="18"/>
                <w:szCs w:val="18"/>
                <w:lang w:eastAsia="es-ES"/>
              </w:rPr>
            </w:pPr>
            <w:r w:rsidRPr="00686F96">
              <w:rPr>
                <w:rFonts w:ascii="Arial Black" w:eastAsia="Times New Roman" w:hAnsi="Arial Black" w:cs="Calibri"/>
                <w:sz w:val="18"/>
                <w:szCs w:val="18"/>
                <w:lang w:eastAsia="es-ES"/>
              </w:rPr>
              <w:t>Auditoría quinquenal</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nil"/>
              <w:right w:val="nil"/>
            </w:tcBorders>
            <w:shd w:val="clear" w:color="auto" w:fill="auto"/>
            <w:noWrap/>
            <w:vAlign w:val="bottom"/>
            <w:hideMark/>
          </w:tcPr>
          <w:p w:rsidR="00FF3AC3" w:rsidRPr="00686F96" w:rsidRDefault="00FF3AC3" w:rsidP="00FF3AC3">
            <w:pPr>
              <w:spacing w:after="0"/>
              <w:ind w:left="0"/>
              <w:jc w:val="center"/>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Formato de evaluación en campo</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34" w:type="dxa"/>
            <w:gridSpan w:val="3"/>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 xml:space="preserve">I. DATOS GENERALES </w:t>
            </w: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39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3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Contrato Nº</w:t>
            </w:r>
          </w:p>
        </w:tc>
        <w:tc>
          <w:tcPr>
            <w:tcW w:w="689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F3AC3" w:rsidRPr="00686F96" w:rsidRDefault="00FF3AC3" w:rsidP="00FF3AC3">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Titular/Representante legal</w:t>
            </w:r>
          </w:p>
        </w:tc>
        <w:tc>
          <w:tcPr>
            <w:tcW w:w="689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F3AC3" w:rsidRPr="00686F96" w:rsidRDefault="00FF3AC3" w:rsidP="00FF3AC3">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FF3AC3">
        <w:trPr>
          <w:trHeight w:val="495"/>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Representante que acompaña en la diligencia.</w:t>
            </w:r>
          </w:p>
        </w:tc>
        <w:tc>
          <w:tcPr>
            <w:tcW w:w="689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xml:space="preserve">Sr (a): </w:t>
            </w:r>
          </w:p>
        </w:tc>
      </w:tr>
      <w:tr w:rsidR="00686F96" w:rsidRPr="00686F96" w:rsidTr="004033E0">
        <w:trPr>
          <w:trHeight w:val="319"/>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3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Ubicación</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Sector :</w:t>
            </w:r>
          </w:p>
        </w:tc>
        <w:tc>
          <w:tcPr>
            <w:tcW w:w="396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Distrito :</w:t>
            </w:r>
          </w:p>
        </w:tc>
      </w:tr>
      <w:tr w:rsidR="00686F96" w:rsidRPr="00686F96" w:rsidTr="004033E0">
        <w:trPr>
          <w:trHeight w:val="319"/>
        </w:trPr>
        <w:tc>
          <w:tcPr>
            <w:tcW w:w="160" w:type="dxa"/>
            <w:tcBorders>
              <w:top w:val="nil"/>
              <w:left w:val="nil"/>
              <w:bottom w:val="nil"/>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34" w:type="dxa"/>
            <w:gridSpan w:val="3"/>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xml:space="preserve">Provincia : </w:t>
            </w:r>
          </w:p>
        </w:tc>
        <w:tc>
          <w:tcPr>
            <w:tcW w:w="396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Departamento :</w:t>
            </w:r>
          </w:p>
        </w:tc>
      </w:tr>
      <w:tr w:rsidR="00686F96" w:rsidRPr="00686F96" w:rsidTr="004033E0">
        <w:trPr>
          <w:trHeight w:val="51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xml:space="preserve">Extensión evaluada (has): </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PCA Nº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PCA Nº :</w:t>
            </w:r>
          </w:p>
        </w:tc>
        <w:tc>
          <w:tcPr>
            <w:tcW w:w="1418" w:type="dxa"/>
            <w:tcBorders>
              <w:top w:val="nil"/>
              <w:left w:val="nil"/>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PCA Nº :</w:t>
            </w:r>
          </w:p>
        </w:tc>
        <w:tc>
          <w:tcPr>
            <w:tcW w:w="25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Quinquenio evaluado :</w:t>
            </w:r>
          </w:p>
        </w:tc>
      </w:tr>
      <w:tr w:rsidR="00686F96" w:rsidRPr="00686F96" w:rsidTr="004033E0">
        <w:trPr>
          <w:trHeight w:val="319"/>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Equipo profesional</w:t>
            </w:r>
          </w:p>
        </w:tc>
        <w:tc>
          <w:tcPr>
            <w:tcW w:w="43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Coordinador :</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Especialista 1:</w:t>
            </w:r>
          </w:p>
        </w:tc>
      </w:tr>
      <w:tr w:rsidR="00686F96" w:rsidRPr="00686F96" w:rsidTr="004033E0">
        <w:trPr>
          <w:trHeight w:val="319"/>
        </w:trPr>
        <w:tc>
          <w:tcPr>
            <w:tcW w:w="160" w:type="dxa"/>
            <w:tcBorders>
              <w:top w:val="nil"/>
              <w:left w:val="nil"/>
              <w:bottom w:val="nil"/>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34" w:type="dxa"/>
            <w:gridSpan w:val="3"/>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3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Especialista 2 :</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Especialista 3:</w:t>
            </w:r>
          </w:p>
        </w:tc>
      </w:tr>
      <w:tr w:rsidR="00686F96" w:rsidRPr="00686F96" w:rsidTr="004033E0">
        <w:trPr>
          <w:trHeight w:val="319"/>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Documentación revisada</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PGMF:</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POA Nº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Informes de ejecución:</w:t>
            </w:r>
          </w:p>
        </w:tc>
        <w:tc>
          <w:tcPr>
            <w:tcW w:w="139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Informes de supervisión:</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Registros de producción:</w:t>
            </w:r>
          </w:p>
        </w:tc>
      </w:tr>
      <w:tr w:rsidR="00686F96" w:rsidRPr="00686F96" w:rsidTr="004033E0">
        <w:trPr>
          <w:trHeight w:val="319"/>
        </w:trPr>
        <w:tc>
          <w:tcPr>
            <w:tcW w:w="160" w:type="dxa"/>
            <w:tcBorders>
              <w:top w:val="nil"/>
              <w:left w:val="nil"/>
              <w:bottom w:val="nil"/>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34" w:type="dxa"/>
            <w:gridSpan w:val="3"/>
            <w:vMerge/>
            <w:tcBorders>
              <w:top w:val="single" w:sz="4" w:space="0" w:color="auto"/>
              <w:left w:val="single" w:sz="4" w:space="0" w:color="auto"/>
              <w:bottom w:val="single" w:sz="4" w:space="0" w:color="auto"/>
              <w:right w:val="nil"/>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396" w:type="dxa"/>
            <w:gridSpan w:val="2"/>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319"/>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93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Observaciones:</w:t>
            </w:r>
          </w:p>
        </w:tc>
      </w:tr>
      <w:tr w:rsidR="00686F96" w:rsidRPr="00686F96" w:rsidTr="00FF3AC3">
        <w:trPr>
          <w:trHeight w:val="319"/>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93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FF3AC3">
        <w:trPr>
          <w:trHeight w:val="319"/>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93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FF3AC3">
        <w:trPr>
          <w:trHeight w:val="319"/>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933"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FF3AC3">
        <w:trPr>
          <w:trHeight w:val="319"/>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371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II. COMPONENTES DE EVALUACIÓN</w:t>
            </w: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319"/>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319"/>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nil"/>
              <w:right w:val="nil"/>
            </w:tcBorders>
            <w:shd w:val="clear" w:color="000000" w:fill="000000"/>
            <w:noWrap/>
            <w:vAlign w:val="bottom"/>
            <w:hideMark/>
          </w:tcPr>
          <w:p w:rsidR="00FF3AC3" w:rsidRPr="00686F96" w:rsidRDefault="00FF3AC3" w:rsidP="00FF3AC3">
            <w:pPr>
              <w:spacing w:after="0"/>
              <w:ind w:left="0"/>
              <w:jc w:val="left"/>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Ordenamiento del área de manejo</w:t>
            </w:r>
          </w:p>
        </w:tc>
      </w:tr>
      <w:tr w:rsidR="00686F96" w:rsidRPr="00686F96" w:rsidTr="00FF3AC3">
        <w:trPr>
          <w:trHeight w:val="319"/>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171" w:type="dxa"/>
            <w:gridSpan w:val="7"/>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1. ¿El PGMF/POA presenta categorías de ordenamiento que reflejan zonas productivas y zonas de protección forestal?</w:t>
            </w: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319"/>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FF3AC3">
        <w:trPr>
          <w:trHeight w:val="319"/>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single" w:sz="4" w:space="0" w:color="auto"/>
              <w:right w:val="nil"/>
            </w:tcBorders>
            <w:shd w:val="clear" w:color="auto" w:fill="auto"/>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2. ¿Las zonas de producción y de protección forestal contempladas en el PGMF / POA se encuentran reflejadas en campo</w:t>
            </w:r>
            <w:proofErr w:type="gramStart"/>
            <w:r w:rsidRPr="00686F96">
              <w:rPr>
                <w:rFonts w:ascii="Arial Narrow" w:eastAsia="Times New Roman" w:hAnsi="Arial Narrow" w:cs="Calibri"/>
                <w:sz w:val="18"/>
                <w:szCs w:val="18"/>
                <w:lang w:eastAsia="es-ES"/>
              </w:rPr>
              <w:t>?.</w:t>
            </w:r>
            <w:proofErr w:type="gramEnd"/>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nil"/>
              <w:right w:val="nil"/>
            </w:tcBorders>
            <w:shd w:val="clear" w:color="000000" w:fill="000000"/>
            <w:noWrap/>
            <w:vAlign w:val="bottom"/>
            <w:hideMark/>
          </w:tcPr>
          <w:p w:rsidR="00FF3AC3" w:rsidRPr="00686F96" w:rsidRDefault="00FF3AC3" w:rsidP="00FF3AC3">
            <w:pPr>
              <w:spacing w:after="0"/>
              <w:ind w:left="0"/>
              <w:jc w:val="left"/>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Protección de la concesión forestal</w:t>
            </w:r>
          </w:p>
        </w:tc>
      </w:tr>
      <w:tr w:rsidR="00686F96" w:rsidRPr="00686F96" w:rsidTr="00FF3AC3">
        <w:trPr>
          <w:trHeight w:val="585"/>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single" w:sz="4" w:space="0" w:color="auto"/>
              <w:right w:val="nil"/>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3. ¿La concesión presenta hitos distinguibles de acuerdo a ubicaciones referidas en el contrato</w:t>
            </w:r>
            <w:r w:rsidR="00C64D6D" w:rsidRPr="00686F96">
              <w:rPr>
                <w:rFonts w:ascii="Arial Narrow" w:eastAsia="Times New Roman" w:hAnsi="Arial Narrow" w:cs="Calibri"/>
                <w:sz w:val="18"/>
                <w:szCs w:val="18"/>
                <w:lang w:eastAsia="es-ES"/>
              </w:rPr>
              <w:t>?</w:t>
            </w:r>
            <w:r w:rsidRPr="00686F96">
              <w:rPr>
                <w:rFonts w:ascii="Arial Narrow" w:eastAsia="Times New Roman" w:hAnsi="Arial Narrow" w:cs="Calibri"/>
                <w:sz w:val="18"/>
                <w:szCs w:val="18"/>
                <w:lang w:eastAsia="es-ES"/>
              </w:rPr>
              <w:t xml:space="preserve"> Evaluar 02 vértices no consecutivos como mínimo.</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Descripción de lo encontrado:</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382" w:type="dxa"/>
            <w:gridSpan w:val="6"/>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4. ¿La concesión presenta delimitación claramente definida y señalizada en el terreno?</w:t>
            </w: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Descripción:</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964"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5. ¿Se ha efectuado tala ilegal en áreas de la concesión</w:t>
            </w:r>
            <w:proofErr w:type="gramStart"/>
            <w:r w:rsidRPr="00686F96">
              <w:rPr>
                <w:rFonts w:ascii="Arial Narrow" w:eastAsia="Times New Roman" w:hAnsi="Arial Narrow" w:cs="Calibri"/>
                <w:sz w:val="18"/>
                <w:szCs w:val="18"/>
                <w:lang w:eastAsia="es-ES"/>
              </w:rPr>
              <w:t>?.</w:t>
            </w:r>
            <w:proofErr w:type="gramEnd"/>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Indicar ubicación y evidencias:</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7A6858">
        <w:trPr>
          <w:trHeight w:val="270"/>
        </w:trPr>
        <w:tc>
          <w:tcPr>
            <w:tcW w:w="160" w:type="dxa"/>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6. ¿Se ha efectuado cambio de uso no autorizado en áreas de la concesión</w:t>
            </w:r>
            <w:proofErr w:type="gramStart"/>
            <w:r w:rsidRPr="00686F96">
              <w:rPr>
                <w:rFonts w:ascii="Arial Narrow" w:eastAsia="Times New Roman" w:hAnsi="Arial Narrow" w:cs="Calibri"/>
                <w:sz w:val="18"/>
                <w:szCs w:val="18"/>
                <w:lang w:eastAsia="es-ES"/>
              </w:rPr>
              <w:t>?.</w:t>
            </w:r>
            <w:proofErr w:type="gramEnd"/>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Indicar ubicación, área aproximada y describir los usos diferentes evidenciados:</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nil"/>
              <w:right w:val="nil"/>
            </w:tcBorders>
            <w:shd w:val="clear" w:color="000000" w:fill="000000"/>
            <w:noWrap/>
            <w:vAlign w:val="bottom"/>
            <w:hideMark/>
          </w:tcPr>
          <w:p w:rsidR="00FF3AC3" w:rsidRPr="00686F96" w:rsidRDefault="00FF3AC3" w:rsidP="00FF3AC3">
            <w:pPr>
              <w:spacing w:after="0"/>
              <w:ind w:left="0"/>
              <w:jc w:val="left"/>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Planificación del aprovechamiento</w:t>
            </w:r>
          </w:p>
        </w:tc>
      </w:tr>
      <w:tr w:rsidR="00686F96" w:rsidRPr="00686F96" w:rsidTr="00FF3AC3">
        <w:trPr>
          <w:trHeight w:val="30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single" w:sz="4" w:space="0" w:color="auto"/>
              <w:right w:val="nil"/>
            </w:tcBorders>
            <w:shd w:val="clear" w:color="auto" w:fill="auto"/>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7. ¿Los árboles seleccionados para su verificación se encuentran dentro del margen de tolerancia, respecto a su ubicación, establecido para las supervisiones?</w:t>
            </w:r>
          </w:p>
        </w:tc>
      </w:tr>
      <w:tr w:rsidR="00686F96" w:rsidRPr="00686F96" w:rsidTr="00FF3AC3">
        <w:trPr>
          <w:trHeight w:val="345"/>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FF3AC3">
        <w:trPr>
          <w:trHeight w:val="345"/>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382" w:type="dxa"/>
            <w:gridSpan w:val="6"/>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8. ¿Los árboles seleccionados para su verificación presenta codificación de acuerdo al POA?</w:t>
            </w: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39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FF3AC3">
        <w:trPr>
          <w:trHeight w:val="39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30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single" w:sz="4" w:space="0" w:color="auto"/>
              <w:right w:val="nil"/>
            </w:tcBorders>
            <w:shd w:val="clear" w:color="auto" w:fill="auto"/>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9. ¿Los árboles seleccionados presentan diámetros concordantes con el POA, considerando el margen de tolerancia establecido para las supervisiones?</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single" w:sz="4" w:space="0" w:color="auto"/>
              <w:right w:val="nil"/>
            </w:tcBorders>
            <w:shd w:val="clear" w:color="auto" w:fill="auto"/>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10. ¿Los árboles seleccionados presentan alturas comerciales concordantes con el POA, considerando el margen de tolerancia establecido para las supervisiones?</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7A6858">
        <w:trPr>
          <w:trHeight w:val="270"/>
        </w:trPr>
        <w:tc>
          <w:tcPr>
            <w:tcW w:w="160" w:type="dxa"/>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11. ¿Los árboles seleccionados presentan concordancia respecto a la identificación de especie a nivel de nombre común?</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7A6858">
        <w:trPr>
          <w:trHeight w:val="270"/>
        </w:trPr>
        <w:tc>
          <w:tcPr>
            <w:tcW w:w="160" w:type="dxa"/>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xml:space="preserve">12. ¿La vía principal y las secundarias consignadas en el POA se encuentran reflejadas en el terreno? </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371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13. ¿Las vías se encuentran señalizadas?</w:t>
            </w: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Describir material e información de señalización:</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7A6858">
        <w:trPr>
          <w:trHeight w:val="270"/>
        </w:trPr>
        <w:tc>
          <w:tcPr>
            <w:tcW w:w="160" w:type="dxa"/>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14. ¿Las vías afectan zonas de protección forestal previstas en el ordenamiento del área de manejo?</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Describir la vegetación circundante al trazo de la vía principal:</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nil"/>
              <w:right w:val="nil"/>
            </w:tcBorders>
            <w:shd w:val="clear" w:color="000000" w:fill="000000"/>
            <w:noWrap/>
            <w:vAlign w:val="bottom"/>
            <w:hideMark/>
          </w:tcPr>
          <w:p w:rsidR="00FF3AC3" w:rsidRPr="00686F96" w:rsidRDefault="00FF3AC3" w:rsidP="00FF3AC3">
            <w:pPr>
              <w:spacing w:after="0"/>
              <w:ind w:left="0"/>
              <w:jc w:val="left"/>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Aprovechamiento forestal</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single" w:sz="4" w:space="0" w:color="auto"/>
              <w:right w:val="nil"/>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15. ¿Los tocones y/o árboles tumbados presentan identificación a nivel de nombre común concordante con la información del POA, en las PCA evaluadas?</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Detallar cuantos individuos concuerdan:</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7A6858">
        <w:trPr>
          <w:trHeight w:val="270"/>
        </w:trPr>
        <w:tc>
          <w:tcPr>
            <w:tcW w:w="160" w:type="dxa"/>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16. ¿Los tocones, de las PCA evaluadas, presentan diámetro proyectado concordante con el POA</w:t>
            </w:r>
            <w:r w:rsidR="004F3662" w:rsidRPr="00686F96">
              <w:rPr>
                <w:rFonts w:ascii="Arial Narrow" w:eastAsia="Times New Roman" w:hAnsi="Arial Narrow" w:cs="Calibri"/>
                <w:sz w:val="18"/>
                <w:szCs w:val="18"/>
                <w:lang w:eastAsia="es-ES"/>
              </w:rPr>
              <w:t>?</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Detallar cuantos individuos concuerdan:</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7A6858">
        <w:trPr>
          <w:trHeight w:val="270"/>
        </w:trPr>
        <w:tc>
          <w:tcPr>
            <w:tcW w:w="160" w:type="dxa"/>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17. ¿El diámetro de los tocones y/o árboles tumbados, de las PCA evaluadas, se encuentran por debajo del DMC</w:t>
            </w:r>
            <w:r w:rsidR="004F3662" w:rsidRPr="00686F96">
              <w:rPr>
                <w:rFonts w:ascii="Arial Narrow" w:eastAsia="Times New Roman" w:hAnsi="Arial Narrow" w:cs="Calibri"/>
                <w:sz w:val="18"/>
                <w:szCs w:val="18"/>
                <w:lang w:eastAsia="es-ES"/>
              </w:rPr>
              <w:t>?</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Indicar cuantos individuos por cada condición presentan diámetros menores al DMC:</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7A6858">
        <w:trPr>
          <w:trHeight w:val="270"/>
        </w:trPr>
        <w:tc>
          <w:tcPr>
            <w:tcW w:w="160" w:type="dxa"/>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18. ¿El volumen movilizado de las especies seleccionadas, de las PCA evaluadas, se encuentra justificado?</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Detallar:</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7A6858">
        <w:trPr>
          <w:trHeight w:val="270"/>
        </w:trPr>
        <w:tc>
          <w:tcPr>
            <w:tcW w:w="160" w:type="dxa"/>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19. ¿Se talaron o aprovecharon árboles semilleros en las PCA evaluadas?</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Detallar número de individuos por especie y por PCA:</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382" w:type="dxa"/>
            <w:gridSpan w:val="6"/>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20. ¿Los árboles semilleros, de las PCA evaluadas, presentan diámetros por debajo del DMC?</w:t>
            </w: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Detallar número de individuos por especie y por PCA:</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7A6858">
        <w:trPr>
          <w:trHeight w:val="270"/>
        </w:trPr>
        <w:tc>
          <w:tcPr>
            <w:tcW w:w="160" w:type="dxa"/>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21. ¿Los árboles semilleros presentan señalización clara que los distingue de los aprovechables?</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Detallar:</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382" w:type="dxa"/>
            <w:gridSpan w:val="6"/>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22. ¿Los árboles semilleros presentan las características fenotípicas correspondientes</w:t>
            </w:r>
            <w:proofErr w:type="gramStart"/>
            <w:r w:rsidRPr="00686F96">
              <w:rPr>
                <w:rFonts w:ascii="Arial Narrow" w:eastAsia="Times New Roman" w:hAnsi="Arial Narrow" w:cs="Calibri"/>
                <w:sz w:val="18"/>
                <w:szCs w:val="18"/>
                <w:lang w:eastAsia="es-ES"/>
              </w:rPr>
              <w:t>?.</w:t>
            </w:r>
            <w:proofErr w:type="gramEnd"/>
          </w:p>
        </w:tc>
        <w:tc>
          <w:tcPr>
            <w:tcW w:w="789" w:type="dxa"/>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Detallar:</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964"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xml:space="preserve">23. </w:t>
            </w:r>
            <w:r w:rsidR="004F3662" w:rsidRPr="00686F96">
              <w:rPr>
                <w:rFonts w:ascii="Arial Narrow" w:eastAsia="Times New Roman" w:hAnsi="Arial Narrow" w:cs="Calibri"/>
                <w:sz w:val="18"/>
                <w:szCs w:val="18"/>
                <w:lang w:eastAsia="es-ES"/>
              </w:rPr>
              <w:t>¿Los</w:t>
            </w:r>
            <w:r w:rsidRPr="00686F96">
              <w:rPr>
                <w:rFonts w:ascii="Arial Narrow" w:eastAsia="Times New Roman" w:hAnsi="Arial Narrow" w:cs="Calibri"/>
                <w:sz w:val="18"/>
                <w:szCs w:val="18"/>
                <w:lang w:eastAsia="es-ES"/>
              </w:rPr>
              <w:t xml:space="preserve"> tocones presentan la codificación de los árboles en pie?</w:t>
            </w: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Describir sistema de codificación:</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7A6858">
        <w:trPr>
          <w:trHeight w:val="270"/>
        </w:trPr>
        <w:tc>
          <w:tcPr>
            <w:tcW w:w="160" w:type="dxa"/>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24. ¿La codificación de árboles aprovechables, tocones y trozas es legible, inequívoca y efectuada con materiales durables</w:t>
            </w:r>
            <w:r w:rsidR="004F3662" w:rsidRPr="00686F96">
              <w:rPr>
                <w:rFonts w:ascii="Arial Narrow" w:eastAsia="Times New Roman" w:hAnsi="Arial Narrow" w:cs="Calibri"/>
                <w:sz w:val="18"/>
                <w:szCs w:val="18"/>
                <w:lang w:eastAsia="es-ES"/>
              </w:rPr>
              <w:t>?</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Detallar:</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7A6858">
        <w:trPr>
          <w:trHeight w:val="270"/>
        </w:trPr>
        <w:tc>
          <w:tcPr>
            <w:tcW w:w="160" w:type="dxa"/>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25. ¿Las trozas encontradas reciben la codificación de los árboles en pie?</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Detallar:</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964"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26. ¿Las GTF son usadas de acuerdo a la normatividad vigente</w:t>
            </w:r>
            <w:r w:rsidR="004F3662" w:rsidRPr="00686F96">
              <w:rPr>
                <w:rFonts w:ascii="Arial Narrow" w:eastAsia="Times New Roman" w:hAnsi="Arial Narrow" w:cs="Calibri"/>
                <w:sz w:val="18"/>
                <w:szCs w:val="18"/>
                <w:lang w:eastAsia="es-ES"/>
              </w:rPr>
              <w:t>?</w:t>
            </w: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Detallar:</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7A6858">
        <w:trPr>
          <w:trHeight w:val="270"/>
        </w:trPr>
        <w:tc>
          <w:tcPr>
            <w:tcW w:w="160" w:type="dxa"/>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27. ¿El concesionario cuenta con un registro de la producción forestal realizada en su concesión</w:t>
            </w:r>
            <w:r w:rsidR="004F3662" w:rsidRPr="00686F96">
              <w:rPr>
                <w:rFonts w:ascii="Arial Narrow" w:eastAsia="Times New Roman" w:hAnsi="Arial Narrow" w:cs="Calibri"/>
                <w:sz w:val="18"/>
                <w:szCs w:val="18"/>
                <w:lang w:eastAsia="es-ES"/>
              </w:rPr>
              <w:t>?</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xml:space="preserve">Detallar en </w:t>
            </w:r>
            <w:r w:rsidR="00E175E1" w:rsidRPr="00686F96">
              <w:rPr>
                <w:rFonts w:ascii="Arial Narrow" w:eastAsia="Times New Roman" w:hAnsi="Arial Narrow" w:cs="Calibri"/>
                <w:sz w:val="18"/>
                <w:szCs w:val="18"/>
                <w:lang w:eastAsia="es-ES"/>
              </w:rPr>
              <w:t>qué</w:t>
            </w:r>
            <w:r w:rsidRPr="00686F96">
              <w:rPr>
                <w:rFonts w:ascii="Arial Narrow" w:eastAsia="Times New Roman" w:hAnsi="Arial Narrow" w:cs="Calibri"/>
                <w:sz w:val="18"/>
                <w:szCs w:val="18"/>
                <w:lang w:eastAsia="es-ES"/>
              </w:rPr>
              <w:t xml:space="preserve"> consiste el registro:</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p w:rsidR="00E175E1" w:rsidRPr="00686F96" w:rsidRDefault="00E175E1"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382" w:type="dxa"/>
            <w:gridSpan w:val="6"/>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28. ¿Las vías forestales presentan un trayecto concordante con los mapas correspondientes?</w:t>
            </w: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Detallar:</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7A6858">
        <w:trPr>
          <w:trHeight w:val="270"/>
        </w:trPr>
        <w:tc>
          <w:tcPr>
            <w:tcW w:w="160" w:type="dxa"/>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29. ¿Las vías forestales presentan las características mínimas de transitabilidad?</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Detallar:</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964"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30. ¿Las vías forestales obstruyen cursos naturales de agua?</w:t>
            </w: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Detallar:</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7A6858">
        <w:trPr>
          <w:trHeight w:val="270"/>
        </w:trPr>
        <w:tc>
          <w:tcPr>
            <w:tcW w:w="160" w:type="dxa"/>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31. ¿La distribución de los patios de acopio concuerda con lo consignado en el mapa de distribución de especies?</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Detallar:</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nil"/>
              <w:right w:val="nil"/>
            </w:tcBorders>
            <w:shd w:val="clear" w:color="000000" w:fill="000000"/>
            <w:noWrap/>
            <w:vAlign w:val="bottom"/>
            <w:hideMark/>
          </w:tcPr>
          <w:p w:rsidR="00FF3AC3" w:rsidRPr="00686F96" w:rsidRDefault="00FF3AC3" w:rsidP="00FF3AC3">
            <w:pPr>
              <w:spacing w:after="0"/>
              <w:ind w:left="0"/>
              <w:jc w:val="left"/>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Conservación de áreas operativas</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nil"/>
              <w:right w:val="nil"/>
            </w:tcBorders>
            <w:shd w:val="clear" w:color="auto" w:fill="auto"/>
            <w:noWrap/>
            <w:vAlign w:val="bottom"/>
            <w:hideMark/>
          </w:tcPr>
          <w:p w:rsidR="00FF3AC3" w:rsidRPr="00686F96" w:rsidRDefault="00FF3AC3" w:rsidP="00E175E1">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32. ¿Las zonas de protección, cuando no han sido previstas en el PGMF/POA, han sido intervenidas producto del aprovechamiento forestal?</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Detallar:</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7A6858">
        <w:trPr>
          <w:trHeight w:val="270"/>
        </w:trPr>
        <w:tc>
          <w:tcPr>
            <w:tcW w:w="160" w:type="dxa"/>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nil"/>
              <w:right w:val="nil"/>
            </w:tcBorders>
            <w:shd w:val="clear" w:color="auto" w:fill="auto"/>
            <w:noWrap/>
            <w:vAlign w:val="bottom"/>
            <w:hideMark/>
          </w:tcPr>
          <w:p w:rsidR="00E175E1" w:rsidRPr="00686F96" w:rsidRDefault="00E175E1"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33. ¿Cuándo se intervinieron en las zonas de protección, se efectuaron medidas de mitigación</w:t>
            </w:r>
            <w:proofErr w:type="gramStart"/>
            <w:r w:rsidRPr="00686F96">
              <w:rPr>
                <w:rFonts w:ascii="Arial Narrow" w:eastAsia="Times New Roman" w:hAnsi="Arial Narrow" w:cs="Calibri"/>
                <w:sz w:val="18"/>
                <w:szCs w:val="18"/>
                <w:lang w:eastAsia="es-ES"/>
              </w:rPr>
              <w:t>?.</w:t>
            </w:r>
            <w:proofErr w:type="gramEnd"/>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Detallar:</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964"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34. ¿Se ha realizado avistamientos de especies de fauna silvestre</w:t>
            </w:r>
            <w:proofErr w:type="gramStart"/>
            <w:r w:rsidRPr="00686F96">
              <w:rPr>
                <w:rFonts w:ascii="Arial Narrow" w:eastAsia="Times New Roman" w:hAnsi="Arial Narrow" w:cs="Calibri"/>
                <w:sz w:val="18"/>
                <w:szCs w:val="18"/>
                <w:lang w:eastAsia="es-ES"/>
              </w:rPr>
              <w:t>?.</w:t>
            </w:r>
            <w:proofErr w:type="gramEnd"/>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Detallar:</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382" w:type="dxa"/>
            <w:gridSpan w:val="6"/>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35. ¿Se ha evidenciado huellas o restos de individuos de especies de fauna silvestre?</w:t>
            </w: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Detallar:</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nil"/>
              <w:right w:val="nil"/>
            </w:tcBorders>
            <w:shd w:val="clear" w:color="000000" w:fill="000000"/>
            <w:noWrap/>
            <w:vAlign w:val="bottom"/>
            <w:hideMark/>
          </w:tcPr>
          <w:p w:rsidR="00FF3AC3" w:rsidRPr="00686F96" w:rsidRDefault="00FF3AC3" w:rsidP="00FF3AC3">
            <w:pPr>
              <w:spacing w:after="0"/>
              <w:ind w:left="0"/>
              <w:jc w:val="left"/>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Aplicación de actividades y/o tratamientos silviculturales</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382" w:type="dxa"/>
            <w:gridSpan w:val="6"/>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36. ¿Se ejecutaron las actividades y/o tratamientos contemplados en los POA o PGMF?</w:t>
            </w: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Detallar evidencias de implementación:</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45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2"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97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8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4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8"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89"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607"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5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nil"/>
              <w:right w:val="nil"/>
            </w:tcBorders>
            <w:shd w:val="clear" w:color="000000" w:fill="000000"/>
            <w:noWrap/>
            <w:vAlign w:val="bottom"/>
            <w:hideMark/>
          </w:tcPr>
          <w:p w:rsidR="00FF3AC3" w:rsidRPr="00686F96" w:rsidRDefault="00FF3AC3" w:rsidP="00FF3AC3">
            <w:pPr>
              <w:spacing w:after="0"/>
              <w:ind w:left="0"/>
              <w:jc w:val="left"/>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Relación con comunidades y/o asentados en las inmediaciones de la concesión</w:t>
            </w:r>
          </w:p>
        </w:tc>
      </w:tr>
      <w:tr w:rsidR="00686F96" w:rsidRPr="00686F96" w:rsidTr="00FF3AC3">
        <w:trPr>
          <w:trHeight w:val="585"/>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933" w:type="dxa"/>
            <w:gridSpan w:val="9"/>
            <w:tcBorders>
              <w:top w:val="nil"/>
              <w:left w:val="nil"/>
              <w:bottom w:val="single" w:sz="4" w:space="0" w:color="auto"/>
              <w:right w:val="nil"/>
            </w:tcBorders>
            <w:shd w:val="clear" w:color="auto" w:fill="auto"/>
            <w:vAlign w:val="center"/>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37. ¿Se han cumplido las acciones encaminadas a armonizar la convivencia con las comunidades nativas, campesinas y/o centros poblados asentados en las inmediaciones del área de la concesión?</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87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Detallar:</w:t>
            </w:r>
          </w:p>
        </w:tc>
      </w:tr>
      <w:tr w:rsidR="00686F96" w:rsidRPr="00686F96" w:rsidTr="00FF3AC3">
        <w:trPr>
          <w:trHeight w:val="270"/>
        </w:trPr>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874" w:type="dxa"/>
            <w:gridSpan w:val="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bl>
    <w:p w:rsidR="00FF3AC3" w:rsidRPr="00686F96" w:rsidRDefault="00FF3AC3" w:rsidP="006214E1">
      <w:pPr>
        <w:rPr>
          <w:rFonts w:ascii="Arial" w:hAnsi="Arial" w:cs="Arial"/>
        </w:rPr>
      </w:pPr>
    </w:p>
    <w:p w:rsidR="00FF3AC3" w:rsidRPr="00686F96" w:rsidRDefault="00FF3AC3">
      <w:pPr>
        <w:rPr>
          <w:rFonts w:ascii="Arial" w:hAnsi="Arial" w:cs="Arial"/>
        </w:rPr>
      </w:pPr>
      <w:r w:rsidRPr="00686F96">
        <w:rPr>
          <w:rFonts w:ascii="Arial" w:hAnsi="Arial" w:cs="Arial"/>
        </w:rPr>
        <w:br w:type="page"/>
      </w:r>
    </w:p>
    <w:p w:rsidR="00FF3AC3" w:rsidRPr="00686F96" w:rsidRDefault="00FF3AC3" w:rsidP="00FF3AC3">
      <w:pPr>
        <w:ind w:left="0"/>
        <w:jc w:val="center"/>
        <w:rPr>
          <w:rFonts w:ascii="Arial" w:hAnsi="Arial" w:cs="Arial"/>
          <w:b/>
        </w:rPr>
        <w:sectPr w:rsidR="00FF3AC3" w:rsidRPr="00686F96" w:rsidSect="00FF3AC3">
          <w:pgSz w:w="11906" w:h="16838"/>
          <w:pgMar w:top="1418" w:right="1701" w:bottom="1418" w:left="1701" w:header="720" w:footer="720" w:gutter="0"/>
          <w:cols w:space="720"/>
          <w:docGrid w:linePitch="360"/>
        </w:sectPr>
      </w:pPr>
    </w:p>
    <w:p w:rsidR="00FF3AC3" w:rsidRPr="00686F96" w:rsidRDefault="00FF3AC3" w:rsidP="00FF3AC3">
      <w:pPr>
        <w:ind w:left="0"/>
        <w:jc w:val="center"/>
        <w:rPr>
          <w:rFonts w:ascii="Arial" w:hAnsi="Arial" w:cs="Arial"/>
          <w:b/>
        </w:rPr>
      </w:pPr>
      <w:r w:rsidRPr="00686F96">
        <w:rPr>
          <w:rFonts w:ascii="Arial" w:hAnsi="Arial" w:cs="Arial"/>
          <w:b/>
        </w:rPr>
        <w:t>Anexo 03. Formatos de evaluación documentaria</w:t>
      </w:r>
    </w:p>
    <w:tbl>
      <w:tblPr>
        <w:tblW w:w="10766" w:type="dxa"/>
        <w:tblInd w:w="70" w:type="dxa"/>
        <w:tblLayout w:type="fixed"/>
        <w:tblCellMar>
          <w:left w:w="70" w:type="dxa"/>
          <w:right w:w="70" w:type="dxa"/>
        </w:tblCellMar>
        <w:tblLook w:val="04A0" w:firstRow="1" w:lastRow="0" w:firstColumn="1" w:lastColumn="0" w:noHBand="0" w:noVBand="1"/>
      </w:tblPr>
      <w:tblGrid>
        <w:gridCol w:w="851"/>
        <w:gridCol w:w="142"/>
        <w:gridCol w:w="141"/>
        <w:gridCol w:w="142"/>
        <w:gridCol w:w="992"/>
        <w:gridCol w:w="160"/>
        <w:gridCol w:w="124"/>
        <w:gridCol w:w="850"/>
        <w:gridCol w:w="397"/>
        <w:gridCol w:w="284"/>
        <w:gridCol w:w="595"/>
        <w:gridCol w:w="701"/>
        <w:gridCol w:w="160"/>
        <w:gridCol w:w="415"/>
        <w:gridCol w:w="1417"/>
        <w:gridCol w:w="628"/>
        <w:gridCol w:w="576"/>
        <w:gridCol w:w="497"/>
        <w:gridCol w:w="369"/>
        <w:gridCol w:w="225"/>
        <w:gridCol w:w="160"/>
        <w:gridCol w:w="79"/>
        <w:gridCol w:w="701"/>
        <w:gridCol w:w="160"/>
      </w:tblGrid>
      <w:tr w:rsidR="00686F96" w:rsidRPr="00686F96" w:rsidTr="00160FC7">
        <w:trPr>
          <w:gridAfter w:val="6"/>
          <w:wAfter w:w="1694" w:type="dxa"/>
          <w:trHeight w:val="345"/>
        </w:trPr>
        <w:tc>
          <w:tcPr>
            <w:tcW w:w="9072" w:type="dxa"/>
            <w:gridSpan w:val="1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F3AC3" w:rsidRPr="00686F96" w:rsidRDefault="00FF3AC3" w:rsidP="00FF3AC3">
            <w:pPr>
              <w:spacing w:after="0"/>
              <w:ind w:left="0"/>
              <w:jc w:val="center"/>
              <w:rPr>
                <w:rFonts w:ascii="Arial Narrow" w:eastAsia="Times New Roman" w:hAnsi="Arial Narrow" w:cs="Calibri"/>
                <w:b/>
                <w:bCs/>
                <w:lang w:eastAsia="es-ES"/>
              </w:rPr>
            </w:pPr>
            <w:r w:rsidRPr="00686F96">
              <w:rPr>
                <w:rFonts w:ascii="Arial Narrow" w:eastAsia="Times New Roman" w:hAnsi="Arial Narrow" w:cs="Calibri"/>
                <w:b/>
                <w:bCs/>
                <w:lang w:eastAsia="es-ES"/>
              </w:rPr>
              <w:t>Auditoría quinquenal</w:t>
            </w:r>
          </w:p>
        </w:tc>
      </w:tr>
      <w:tr w:rsidR="00686F96" w:rsidRPr="00686F96" w:rsidTr="00160FC7">
        <w:trPr>
          <w:gridAfter w:val="6"/>
          <w:wAfter w:w="1694" w:type="dxa"/>
          <w:trHeight w:val="270"/>
        </w:trPr>
        <w:tc>
          <w:tcPr>
            <w:tcW w:w="9072" w:type="dxa"/>
            <w:gridSpan w:val="18"/>
            <w:tcBorders>
              <w:top w:val="nil"/>
              <w:left w:val="nil"/>
              <w:bottom w:val="nil"/>
              <w:right w:val="nil"/>
            </w:tcBorders>
            <w:shd w:val="clear" w:color="auto" w:fill="auto"/>
            <w:noWrap/>
            <w:vAlign w:val="bottom"/>
            <w:hideMark/>
          </w:tcPr>
          <w:p w:rsidR="00FF3AC3" w:rsidRPr="00686F96" w:rsidRDefault="00FF3AC3" w:rsidP="00FF3AC3">
            <w:pPr>
              <w:spacing w:after="0"/>
              <w:ind w:left="0"/>
              <w:jc w:val="center"/>
              <w:rPr>
                <w:rFonts w:ascii="Arial Narrow" w:eastAsia="Times New Roman" w:hAnsi="Arial Narrow" w:cs="Calibri"/>
                <w:b/>
                <w:bCs/>
                <w:sz w:val="20"/>
                <w:szCs w:val="20"/>
                <w:lang w:eastAsia="es-ES"/>
              </w:rPr>
            </w:pPr>
            <w:r w:rsidRPr="00686F96">
              <w:rPr>
                <w:rFonts w:ascii="Arial Narrow" w:eastAsia="Times New Roman" w:hAnsi="Arial Narrow" w:cs="Calibri"/>
                <w:b/>
                <w:bCs/>
                <w:sz w:val="20"/>
                <w:szCs w:val="20"/>
                <w:lang w:eastAsia="es-ES"/>
              </w:rPr>
              <w:t>Formato de evaluación documentaria</w:t>
            </w:r>
          </w:p>
        </w:tc>
      </w:tr>
      <w:tr w:rsidR="00686F96" w:rsidRPr="00686F96" w:rsidTr="00160FC7">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53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84"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 xml:space="preserve">I. DATOS GENERALES </w:t>
            </w:r>
          </w:p>
        </w:tc>
        <w:tc>
          <w:tcPr>
            <w:tcW w:w="1134" w:type="dxa"/>
            <w:gridSpan w:val="3"/>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76" w:type="dxa"/>
            <w:gridSpan w:val="3"/>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76" w:type="dxa"/>
            <w:gridSpan w:val="3"/>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3951" w:type="dxa"/>
            <w:gridSpan w:val="8"/>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0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53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84"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270"/>
        </w:trPr>
        <w:tc>
          <w:tcPr>
            <w:tcW w:w="226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Contrato Nº</w:t>
            </w:r>
          </w:p>
        </w:tc>
        <w:tc>
          <w:tcPr>
            <w:tcW w:w="6804"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FF3AC3" w:rsidRPr="00686F96" w:rsidRDefault="00FF3AC3" w:rsidP="00FF3AC3">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160FC7">
        <w:trPr>
          <w:gridAfter w:val="6"/>
          <w:wAfter w:w="1694" w:type="dxa"/>
          <w:trHeight w:val="270"/>
        </w:trPr>
        <w:tc>
          <w:tcPr>
            <w:tcW w:w="226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Titular/Representante legal</w:t>
            </w:r>
          </w:p>
        </w:tc>
        <w:tc>
          <w:tcPr>
            <w:tcW w:w="6804"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FF3AC3" w:rsidRPr="00686F96" w:rsidRDefault="00FF3AC3" w:rsidP="00FF3AC3">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160FC7">
        <w:trPr>
          <w:gridAfter w:val="6"/>
          <w:wAfter w:w="1694" w:type="dxa"/>
          <w:trHeight w:val="270"/>
        </w:trPr>
        <w:tc>
          <w:tcPr>
            <w:tcW w:w="2268"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Ubicación</w:t>
            </w:r>
          </w:p>
        </w:tc>
        <w:tc>
          <w:tcPr>
            <w:tcW w:w="2410" w:type="dxa"/>
            <w:gridSpan w:val="6"/>
            <w:tcBorders>
              <w:top w:val="single" w:sz="4" w:space="0" w:color="auto"/>
              <w:left w:val="nil"/>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Sector :</w:t>
            </w:r>
          </w:p>
        </w:tc>
        <w:tc>
          <w:tcPr>
            <w:tcW w:w="439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Distrito :</w:t>
            </w:r>
          </w:p>
        </w:tc>
      </w:tr>
      <w:tr w:rsidR="00686F96" w:rsidRPr="00686F96" w:rsidTr="00160FC7">
        <w:trPr>
          <w:gridAfter w:val="6"/>
          <w:wAfter w:w="1694" w:type="dxa"/>
          <w:trHeight w:val="270"/>
        </w:trPr>
        <w:tc>
          <w:tcPr>
            <w:tcW w:w="2268" w:type="dxa"/>
            <w:gridSpan w:val="5"/>
            <w:vMerge/>
            <w:tcBorders>
              <w:top w:val="single" w:sz="4" w:space="0" w:color="auto"/>
              <w:left w:val="single" w:sz="4" w:space="0" w:color="auto"/>
              <w:bottom w:val="single" w:sz="4" w:space="0" w:color="000000"/>
              <w:right w:val="single" w:sz="4" w:space="0" w:color="000000"/>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410" w:type="dxa"/>
            <w:gridSpan w:val="6"/>
            <w:tcBorders>
              <w:top w:val="single" w:sz="4" w:space="0" w:color="auto"/>
              <w:left w:val="nil"/>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xml:space="preserve">Provincia : </w:t>
            </w:r>
          </w:p>
        </w:tc>
        <w:tc>
          <w:tcPr>
            <w:tcW w:w="439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Departamento :</w:t>
            </w:r>
          </w:p>
        </w:tc>
      </w:tr>
      <w:tr w:rsidR="00686F96" w:rsidRPr="00686F96" w:rsidTr="00160FC7">
        <w:trPr>
          <w:gridAfter w:val="6"/>
          <w:wAfter w:w="1694" w:type="dxa"/>
          <w:trHeight w:val="270"/>
        </w:trPr>
        <w:tc>
          <w:tcPr>
            <w:tcW w:w="226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xml:space="preserve">Extensión evaluada (has):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PCA Nº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PCA Nº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PCA Nº :</w:t>
            </w:r>
          </w:p>
        </w:tc>
        <w:tc>
          <w:tcPr>
            <w:tcW w:w="311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Quinquenio evaluado :</w:t>
            </w:r>
          </w:p>
        </w:tc>
      </w:tr>
      <w:tr w:rsidR="00686F96" w:rsidRPr="00686F96" w:rsidTr="00160FC7">
        <w:trPr>
          <w:gridAfter w:val="6"/>
          <w:wAfter w:w="1694" w:type="dxa"/>
          <w:trHeight w:val="270"/>
        </w:trPr>
        <w:tc>
          <w:tcPr>
            <w:tcW w:w="226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Equipo profesional</w:t>
            </w:r>
          </w:p>
        </w:tc>
        <w:tc>
          <w:tcPr>
            <w:tcW w:w="3686" w:type="dxa"/>
            <w:gridSpan w:val="9"/>
            <w:tcBorders>
              <w:top w:val="nil"/>
              <w:left w:val="nil"/>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Coordinador :</w:t>
            </w: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Especialista 1:</w:t>
            </w:r>
          </w:p>
        </w:tc>
      </w:tr>
      <w:tr w:rsidR="00686F96" w:rsidRPr="00686F96" w:rsidTr="00160FC7">
        <w:trPr>
          <w:gridAfter w:val="6"/>
          <w:wAfter w:w="1694" w:type="dxa"/>
          <w:trHeight w:val="270"/>
        </w:trPr>
        <w:tc>
          <w:tcPr>
            <w:tcW w:w="2268" w:type="dxa"/>
            <w:gridSpan w:val="5"/>
            <w:vMerge/>
            <w:tcBorders>
              <w:top w:val="single" w:sz="4" w:space="0" w:color="auto"/>
              <w:left w:val="single" w:sz="4" w:space="0" w:color="auto"/>
              <w:bottom w:val="single" w:sz="4" w:space="0" w:color="000000"/>
              <w:right w:val="single" w:sz="4" w:space="0" w:color="000000"/>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3686" w:type="dxa"/>
            <w:gridSpan w:val="9"/>
            <w:tcBorders>
              <w:top w:val="single" w:sz="4" w:space="0" w:color="auto"/>
              <w:left w:val="nil"/>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Especialista 2 :</w:t>
            </w:r>
          </w:p>
        </w:tc>
        <w:tc>
          <w:tcPr>
            <w:tcW w:w="3118" w:type="dxa"/>
            <w:gridSpan w:val="4"/>
            <w:tcBorders>
              <w:top w:val="single" w:sz="4" w:space="0" w:color="auto"/>
              <w:left w:val="nil"/>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Especialista 3:</w:t>
            </w:r>
          </w:p>
        </w:tc>
      </w:tr>
      <w:tr w:rsidR="00686F96" w:rsidRPr="00686F96" w:rsidTr="00160FC7">
        <w:trPr>
          <w:gridAfter w:val="6"/>
          <w:wAfter w:w="1694" w:type="dxa"/>
          <w:trHeight w:val="360"/>
        </w:trPr>
        <w:tc>
          <w:tcPr>
            <w:tcW w:w="226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Documentación revisada</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PGMF:</w:t>
            </w:r>
          </w:p>
        </w:tc>
        <w:tc>
          <w:tcPr>
            <w:tcW w:w="1276"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POA Nº :</w:t>
            </w:r>
          </w:p>
        </w:tc>
        <w:tc>
          <w:tcPr>
            <w:tcW w:w="1276" w:type="dxa"/>
            <w:gridSpan w:val="3"/>
            <w:vMerge w:val="restart"/>
            <w:tcBorders>
              <w:top w:val="nil"/>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Informes de ejecución:</w:t>
            </w: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Informes de supervisión:</w:t>
            </w:r>
          </w:p>
        </w:tc>
        <w:tc>
          <w:tcPr>
            <w:tcW w:w="170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FF3AC3" w:rsidRPr="00686F96" w:rsidRDefault="00FF3AC3" w:rsidP="00160FC7">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Registros de producción:</w:t>
            </w:r>
          </w:p>
        </w:tc>
      </w:tr>
      <w:tr w:rsidR="00686F96" w:rsidRPr="00686F96" w:rsidTr="00160FC7">
        <w:trPr>
          <w:gridAfter w:val="6"/>
          <w:wAfter w:w="1694" w:type="dxa"/>
          <w:trHeight w:val="450"/>
        </w:trPr>
        <w:tc>
          <w:tcPr>
            <w:tcW w:w="2268" w:type="dxa"/>
            <w:gridSpan w:val="5"/>
            <w:vMerge/>
            <w:tcBorders>
              <w:top w:val="single" w:sz="4" w:space="0" w:color="auto"/>
              <w:left w:val="single" w:sz="4" w:space="0" w:color="auto"/>
              <w:bottom w:val="single" w:sz="4" w:space="0" w:color="000000"/>
              <w:right w:val="single" w:sz="4" w:space="0" w:color="000000"/>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417" w:type="dxa"/>
            <w:vMerge/>
            <w:tcBorders>
              <w:top w:val="single" w:sz="4" w:space="0" w:color="auto"/>
              <w:left w:val="single" w:sz="4" w:space="0" w:color="auto"/>
              <w:bottom w:val="single" w:sz="4" w:space="0" w:color="000000"/>
              <w:right w:val="single" w:sz="4" w:space="0" w:color="000000"/>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645"/>
        </w:trPr>
        <w:tc>
          <w:tcPr>
            <w:tcW w:w="9072"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Otros especificar:</w:t>
            </w:r>
          </w:p>
        </w:tc>
      </w:tr>
      <w:tr w:rsidR="00686F96" w:rsidRPr="00686F96" w:rsidTr="00160FC7">
        <w:trPr>
          <w:gridAfter w:val="6"/>
          <w:wAfter w:w="1694" w:type="dxa"/>
          <w:trHeight w:val="270"/>
        </w:trPr>
        <w:tc>
          <w:tcPr>
            <w:tcW w:w="9072"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Observaciones:</w:t>
            </w:r>
          </w:p>
        </w:tc>
      </w:tr>
      <w:tr w:rsidR="00686F96" w:rsidRPr="00686F96" w:rsidTr="00160FC7">
        <w:trPr>
          <w:gridAfter w:val="6"/>
          <w:wAfter w:w="1694" w:type="dxa"/>
          <w:trHeight w:val="270"/>
        </w:trPr>
        <w:tc>
          <w:tcPr>
            <w:tcW w:w="9072"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160FC7">
        <w:trPr>
          <w:gridAfter w:val="6"/>
          <w:wAfter w:w="1694" w:type="dxa"/>
          <w:trHeight w:val="270"/>
        </w:trPr>
        <w:tc>
          <w:tcPr>
            <w:tcW w:w="9072"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160FC7">
        <w:trPr>
          <w:gridAfter w:val="6"/>
          <w:wAfter w:w="1694" w:type="dxa"/>
          <w:trHeight w:val="270"/>
        </w:trPr>
        <w:tc>
          <w:tcPr>
            <w:tcW w:w="9072" w:type="dxa"/>
            <w:gridSpan w:val="1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160FC7">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53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84"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trHeight w:val="270"/>
        </w:trPr>
        <w:tc>
          <w:tcPr>
            <w:tcW w:w="3402" w:type="dxa"/>
            <w:gridSpan w:val="8"/>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II. COMPONENTES DE EVALUACIÓN</w:t>
            </w:r>
          </w:p>
        </w:tc>
        <w:tc>
          <w:tcPr>
            <w:tcW w:w="1276" w:type="dxa"/>
            <w:gridSpan w:val="3"/>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276" w:type="dxa"/>
            <w:gridSpan w:val="3"/>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3951" w:type="dxa"/>
            <w:gridSpan w:val="8"/>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0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53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84"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270"/>
        </w:trPr>
        <w:tc>
          <w:tcPr>
            <w:tcW w:w="9072" w:type="dxa"/>
            <w:gridSpan w:val="18"/>
            <w:tcBorders>
              <w:top w:val="nil"/>
              <w:left w:val="nil"/>
              <w:bottom w:val="nil"/>
              <w:right w:val="nil"/>
            </w:tcBorders>
            <w:shd w:val="clear" w:color="000000" w:fill="000000"/>
            <w:noWrap/>
            <w:vAlign w:val="bottom"/>
            <w:hideMark/>
          </w:tcPr>
          <w:p w:rsidR="00FF3AC3" w:rsidRPr="00686F96" w:rsidRDefault="00FF3AC3" w:rsidP="00FF3AC3">
            <w:pPr>
              <w:spacing w:after="0"/>
              <w:ind w:left="0"/>
              <w:jc w:val="left"/>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Derecho de aprovechamiento y garantías</w:t>
            </w:r>
          </w:p>
        </w:tc>
      </w:tr>
      <w:tr w:rsidR="00686F96" w:rsidRPr="00686F96" w:rsidTr="00160FC7">
        <w:trPr>
          <w:gridAfter w:val="6"/>
          <w:wAfter w:w="1694" w:type="dxa"/>
          <w:trHeight w:val="555"/>
        </w:trPr>
        <w:tc>
          <w:tcPr>
            <w:tcW w:w="9072" w:type="dxa"/>
            <w:gridSpan w:val="18"/>
            <w:tcBorders>
              <w:top w:val="nil"/>
              <w:left w:val="nil"/>
              <w:bottom w:val="single" w:sz="4" w:space="0" w:color="auto"/>
              <w:right w:val="nil"/>
            </w:tcBorders>
            <w:shd w:val="clear" w:color="auto" w:fill="auto"/>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1. ¿El derecho de aprovechamiento ha sido pagado de manera previa en cada oportunidad que el concesionario se ha encontrado autorizado para realizar aprovechamiento en el quinquenio objeto de auditoría?</w:t>
            </w:r>
          </w:p>
        </w:tc>
      </w:tr>
      <w:tr w:rsidR="00686F96" w:rsidRPr="00686F96" w:rsidTr="00911A46">
        <w:trPr>
          <w:gridAfter w:val="6"/>
          <w:wAfter w:w="1694" w:type="dxa"/>
          <w:trHeight w:val="270"/>
        </w:trPr>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796"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911A46">
        <w:trPr>
          <w:gridAfter w:val="6"/>
          <w:wAfter w:w="1694" w:type="dxa"/>
          <w:trHeight w:val="270"/>
        </w:trPr>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796" w:type="dxa"/>
            <w:gridSpan w:val="14"/>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911A46">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270"/>
        </w:trPr>
        <w:tc>
          <w:tcPr>
            <w:tcW w:w="7371" w:type="dxa"/>
            <w:gridSpan w:val="1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2. ¿El concesionario se encuentra acogido a algún regimen de financiamiento de deuda por pago de derecho de aprovechamiento?</w:t>
            </w:r>
          </w:p>
        </w:tc>
        <w:tc>
          <w:tcPr>
            <w:tcW w:w="1701" w:type="dxa"/>
            <w:gridSpan w:val="3"/>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911A46">
        <w:trPr>
          <w:gridAfter w:val="6"/>
          <w:wAfter w:w="1694" w:type="dxa"/>
          <w:trHeight w:val="270"/>
        </w:trPr>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938"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911A46">
        <w:trPr>
          <w:gridAfter w:val="6"/>
          <w:wAfter w:w="1694" w:type="dxa"/>
          <w:trHeight w:val="270"/>
        </w:trPr>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938" w:type="dxa"/>
            <w:gridSpan w:val="15"/>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911A46">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r>
      <w:tr w:rsidR="00686F96" w:rsidRPr="00686F96" w:rsidTr="00160FC7">
        <w:trPr>
          <w:gridAfter w:val="6"/>
          <w:wAfter w:w="1694" w:type="dxa"/>
          <w:trHeight w:val="270"/>
        </w:trPr>
        <w:tc>
          <w:tcPr>
            <w:tcW w:w="9072" w:type="dxa"/>
            <w:gridSpan w:val="18"/>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3. ¿El concesionario esta cumpliendo con el cronograma de refinanciamiento de la deuda por derecho de aprovechamiento dispuesta por la autoridad competente?</w:t>
            </w:r>
          </w:p>
        </w:tc>
      </w:tr>
      <w:tr w:rsidR="00686F96" w:rsidRPr="00686F96" w:rsidTr="00911A46">
        <w:trPr>
          <w:gridAfter w:val="6"/>
          <w:wAfter w:w="1694" w:type="dxa"/>
          <w:trHeight w:val="270"/>
        </w:trPr>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796"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911A46">
        <w:trPr>
          <w:gridAfter w:val="6"/>
          <w:wAfter w:w="1694" w:type="dxa"/>
          <w:trHeight w:val="270"/>
        </w:trPr>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796" w:type="dxa"/>
            <w:gridSpan w:val="14"/>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911A46">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trHeight w:val="270"/>
        </w:trPr>
        <w:tc>
          <w:tcPr>
            <w:tcW w:w="5954" w:type="dxa"/>
            <w:gridSpan w:val="1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4. ¿Se ha renovado la garantía de fiel cumplimiento en la forma y plazo señalados en el contrato?</w:t>
            </w:r>
          </w:p>
        </w:tc>
        <w:tc>
          <w:tcPr>
            <w:tcW w:w="3951" w:type="dxa"/>
            <w:gridSpan w:val="8"/>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70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911A46">
        <w:trPr>
          <w:gridAfter w:val="6"/>
          <w:wAfter w:w="1694" w:type="dxa"/>
          <w:trHeight w:val="270"/>
        </w:trPr>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796"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911A46">
        <w:trPr>
          <w:gridAfter w:val="6"/>
          <w:wAfter w:w="1694" w:type="dxa"/>
          <w:trHeight w:val="270"/>
        </w:trPr>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796" w:type="dxa"/>
            <w:gridSpan w:val="14"/>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911A46">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270"/>
        </w:trPr>
        <w:tc>
          <w:tcPr>
            <w:tcW w:w="9072" w:type="dxa"/>
            <w:gridSpan w:val="18"/>
            <w:tcBorders>
              <w:top w:val="nil"/>
              <w:left w:val="nil"/>
              <w:bottom w:val="nil"/>
              <w:right w:val="nil"/>
            </w:tcBorders>
            <w:shd w:val="clear" w:color="000000" w:fill="000000"/>
            <w:noWrap/>
            <w:vAlign w:val="bottom"/>
            <w:hideMark/>
          </w:tcPr>
          <w:p w:rsidR="00FF3AC3" w:rsidRPr="00686F96" w:rsidRDefault="00FF3AC3" w:rsidP="00FF3AC3">
            <w:pPr>
              <w:spacing w:after="0"/>
              <w:ind w:left="0"/>
              <w:jc w:val="left"/>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Disposición de derechos y obligaciones de la concesión</w:t>
            </w:r>
          </w:p>
        </w:tc>
      </w:tr>
      <w:tr w:rsidR="00686F96" w:rsidRPr="00686F96" w:rsidTr="00160FC7">
        <w:trPr>
          <w:gridAfter w:val="6"/>
          <w:wAfter w:w="1694" w:type="dxa"/>
          <w:trHeight w:val="270"/>
        </w:trPr>
        <w:tc>
          <w:tcPr>
            <w:tcW w:w="9072" w:type="dxa"/>
            <w:gridSpan w:val="18"/>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5. ¿Se ha dispuesto los derechos y obligaciones de la concesión en la forma y requisitos señalados en el contrato o de acuerdo a la legislación vigente aplicable?</w:t>
            </w:r>
          </w:p>
        </w:tc>
      </w:tr>
      <w:tr w:rsidR="00686F96" w:rsidRPr="00686F96" w:rsidTr="00911A46">
        <w:trPr>
          <w:gridAfter w:val="6"/>
          <w:wAfter w:w="1694" w:type="dxa"/>
          <w:trHeight w:val="270"/>
        </w:trPr>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7796"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911A46">
        <w:trPr>
          <w:gridAfter w:val="6"/>
          <w:wAfter w:w="1694" w:type="dxa"/>
          <w:trHeight w:val="270"/>
        </w:trPr>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7796" w:type="dxa"/>
            <w:gridSpan w:val="14"/>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911A46">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270"/>
        </w:trPr>
        <w:tc>
          <w:tcPr>
            <w:tcW w:w="9072" w:type="dxa"/>
            <w:gridSpan w:val="18"/>
            <w:tcBorders>
              <w:top w:val="nil"/>
              <w:left w:val="nil"/>
              <w:bottom w:val="nil"/>
              <w:right w:val="nil"/>
            </w:tcBorders>
            <w:shd w:val="clear" w:color="000000" w:fill="000000"/>
            <w:noWrap/>
            <w:vAlign w:val="bottom"/>
            <w:hideMark/>
          </w:tcPr>
          <w:p w:rsidR="00FF3AC3" w:rsidRPr="00686F96" w:rsidRDefault="00FF3AC3" w:rsidP="00FF3AC3">
            <w:pPr>
              <w:spacing w:after="0"/>
              <w:ind w:left="0"/>
              <w:jc w:val="left"/>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Ordenamiento para el manejo forestal</w:t>
            </w:r>
          </w:p>
        </w:tc>
      </w:tr>
      <w:tr w:rsidR="00686F96" w:rsidRPr="00686F96" w:rsidTr="00160FC7">
        <w:trPr>
          <w:gridAfter w:val="6"/>
          <w:wAfter w:w="1694" w:type="dxa"/>
          <w:trHeight w:val="270"/>
        </w:trPr>
        <w:tc>
          <w:tcPr>
            <w:tcW w:w="9072" w:type="dxa"/>
            <w:gridSpan w:val="18"/>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6. ¿El PGMF y los POA involucrados en la auditoría quinquenal cuentan con la información mínima requerida según los términos de referencia emanados de la autoridad concedente?</w:t>
            </w:r>
          </w:p>
        </w:tc>
      </w:tr>
      <w:tr w:rsidR="00686F96" w:rsidRPr="00686F96" w:rsidTr="00911A46">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911A46">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911A46">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270"/>
        </w:trPr>
        <w:tc>
          <w:tcPr>
            <w:tcW w:w="7371" w:type="dxa"/>
            <w:gridSpan w:val="1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7. ¿Las áreas productivas y de protección de la PCA han sido expresamente  identificados en los mapas presentados por el titular?</w:t>
            </w:r>
          </w:p>
        </w:tc>
        <w:tc>
          <w:tcPr>
            <w:tcW w:w="1701" w:type="dxa"/>
            <w:gridSpan w:val="3"/>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911A46">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911A46">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911A46">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trHeight w:val="270"/>
        </w:trPr>
        <w:tc>
          <w:tcPr>
            <w:tcW w:w="9905" w:type="dxa"/>
            <w:gridSpan w:val="22"/>
            <w:tcBorders>
              <w:top w:val="nil"/>
              <w:left w:val="nil"/>
              <w:bottom w:val="nil"/>
              <w:right w:val="nil"/>
            </w:tcBorders>
            <w:shd w:val="clear" w:color="auto" w:fill="auto"/>
            <w:noWrap/>
            <w:vAlign w:val="bottom"/>
            <w:hideMark/>
          </w:tcPr>
          <w:p w:rsidR="00FF3AC3" w:rsidRPr="00686F96" w:rsidRDefault="00FF3AC3" w:rsidP="00A22515">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xml:space="preserve">8. ¿El tamaño de las áreas productivas y de protección han sido correctamente determinadas en </w:t>
            </w:r>
            <w:r w:rsidR="00A22515" w:rsidRPr="00686F96">
              <w:rPr>
                <w:rFonts w:ascii="Arial Narrow" w:eastAsia="Times New Roman" w:hAnsi="Arial Narrow" w:cs="Calibri"/>
                <w:sz w:val="18"/>
                <w:szCs w:val="18"/>
                <w:lang w:eastAsia="es-ES"/>
              </w:rPr>
              <w:t>los documentos de gestión</w:t>
            </w:r>
            <w:r w:rsidRPr="00686F96">
              <w:rPr>
                <w:rFonts w:ascii="Arial Narrow" w:eastAsia="Times New Roman" w:hAnsi="Arial Narrow" w:cs="Calibri"/>
                <w:sz w:val="18"/>
                <w:szCs w:val="18"/>
                <w:lang w:eastAsia="es-ES"/>
              </w:rPr>
              <w:t>?</w:t>
            </w:r>
          </w:p>
        </w:tc>
        <w:tc>
          <w:tcPr>
            <w:tcW w:w="70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911A46">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911A46">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911A46">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0E1619">
        <w:trPr>
          <w:trHeight w:val="270"/>
        </w:trPr>
        <w:tc>
          <w:tcPr>
            <w:tcW w:w="9905" w:type="dxa"/>
            <w:gridSpan w:val="22"/>
            <w:tcBorders>
              <w:top w:val="nil"/>
              <w:left w:val="nil"/>
              <w:bottom w:val="nil"/>
              <w:right w:val="nil"/>
            </w:tcBorders>
            <w:shd w:val="clear" w:color="auto" w:fill="auto"/>
            <w:noWrap/>
            <w:vAlign w:val="bottom"/>
            <w:hideMark/>
          </w:tcPr>
          <w:p w:rsidR="00911A46" w:rsidRPr="00686F96" w:rsidRDefault="00911A46"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9. ¿Se ha previsto que el aprovechamiento forestal se realice en las áreas productivas correspondientes?</w:t>
            </w:r>
          </w:p>
        </w:tc>
        <w:tc>
          <w:tcPr>
            <w:tcW w:w="701" w:type="dxa"/>
            <w:tcBorders>
              <w:top w:val="nil"/>
              <w:left w:val="nil"/>
              <w:bottom w:val="nil"/>
              <w:right w:val="nil"/>
            </w:tcBorders>
            <w:shd w:val="clear" w:color="auto" w:fill="auto"/>
            <w:noWrap/>
            <w:vAlign w:val="bottom"/>
            <w:hideMark/>
          </w:tcPr>
          <w:p w:rsidR="00911A46" w:rsidRPr="00686F96" w:rsidRDefault="00911A46"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911A46" w:rsidRPr="00686F96" w:rsidRDefault="00911A46" w:rsidP="00FF3AC3">
            <w:pPr>
              <w:spacing w:after="0"/>
              <w:ind w:left="0"/>
              <w:jc w:val="left"/>
              <w:rPr>
                <w:rFonts w:ascii="Arial Narrow" w:eastAsia="Times New Roman" w:hAnsi="Arial Narrow" w:cs="Calibri"/>
                <w:sz w:val="18"/>
                <w:szCs w:val="18"/>
                <w:lang w:eastAsia="es-ES"/>
              </w:rPr>
            </w:pPr>
          </w:p>
        </w:tc>
      </w:tr>
      <w:tr w:rsidR="00686F96" w:rsidRPr="00686F96" w:rsidTr="00911A46">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911A46">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111"/>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540"/>
        </w:trPr>
        <w:tc>
          <w:tcPr>
            <w:tcW w:w="9072" w:type="dxa"/>
            <w:gridSpan w:val="18"/>
            <w:tcBorders>
              <w:top w:val="nil"/>
              <w:left w:val="nil"/>
              <w:bottom w:val="single" w:sz="4" w:space="0" w:color="auto"/>
              <w:right w:val="nil"/>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10. ¿La infraestructura física para el aprovechamiento, tales como vías principales, campamentos, patios de acopio u otras han sido previstas teniendo en cuenta los criterios emanados por la autoridad concedente?</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270"/>
        </w:trPr>
        <w:tc>
          <w:tcPr>
            <w:tcW w:w="9072" w:type="dxa"/>
            <w:gridSpan w:val="18"/>
            <w:tcBorders>
              <w:top w:val="nil"/>
              <w:left w:val="nil"/>
              <w:bottom w:val="nil"/>
              <w:right w:val="nil"/>
            </w:tcBorders>
            <w:shd w:val="clear" w:color="000000" w:fill="000000"/>
            <w:noWrap/>
            <w:vAlign w:val="bottom"/>
            <w:hideMark/>
          </w:tcPr>
          <w:p w:rsidR="00FF3AC3" w:rsidRPr="00686F96" w:rsidRDefault="00FF3AC3" w:rsidP="00FF3AC3">
            <w:pPr>
              <w:spacing w:after="0"/>
              <w:ind w:left="0"/>
              <w:jc w:val="left"/>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Ciclo de corta</w:t>
            </w:r>
          </w:p>
        </w:tc>
      </w:tr>
      <w:tr w:rsidR="00686F96" w:rsidRPr="00686F96" w:rsidTr="00160FC7">
        <w:trPr>
          <w:trHeight w:val="270"/>
        </w:trPr>
        <w:tc>
          <w:tcPr>
            <w:tcW w:w="9905" w:type="dxa"/>
            <w:gridSpan w:val="2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11</w:t>
            </w:r>
            <w:proofErr w:type="gramStart"/>
            <w:r w:rsidRPr="00686F96">
              <w:rPr>
                <w:rFonts w:ascii="Arial Narrow" w:eastAsia="Times New Roman" w:hAnsi="Arial Narrow" w:cs="Calibri"/>
                <w:sz w:val="18"/>
                <w:szCs w:val="18"/>
                <w:lang w:eastAsia="es-ES"/>
              </w:rPr>
              <w:t>.¿</w:t>
            </w:r>
            <w:proofErr w:type="gramEnd"/>
            <w:r w:rsidRPr="00686F96">
              <w:rPr>
                <w:rFonts w:ascii="Arial Narrow" w:eastAsia="Times New Roman" w:hAnsi="Arial Narrow" w:cs="Calibri"/>
                <w:sz w:val="18"/>
                <w:szCs w:val="18"/>
                <w:lang w:eastAsia="es-ES"/>
              </w:rPr>
              <w:t>Existe correspondencia entre la superficie de las PCA intervenidas y el ciclo de corta especificado en el PGMF?</w:t>
            </w:r>
          </w:p>
        </w:tc>
        <w:tc>
          <w:tcPr>
            <w:tcW w:w="701"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270"/>
        </w:trPr>
        <w:tc>
          <w:tcPr>
            <w:tcW w:w="9072" w:type="dxa"/>
            <w:gridSpan w:val="18"/>
            <w:tcBorders>
              <w:top w:val="nil"/>
              <w:left w:val="nil"/>
              <w:bottom w:val="nil"/>
              <w:right w:val="nil"/>
            </w:tcBorders>
            <w:shd w:val="clear" w:color="000000" w:fill="000000"/>
            <w:noWrap/>
            <w:vAlign w:val="bottom"/>
            <w:hideMark/>
          </w:tcPr>
          <w:p w:rsidR="00FF3AC3" w:rsidRPr="00686F96" w:rsidRDefault="00FF3AC3" w:rsidP="00FF3AC3">
            <w:pPr>
              <w:spacing w:after="0"/>
              <w:ind w:left="0"/>
              <w:jc w:val="left"/>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Sistema de registro</w:t>
            </w:r>
          </w:p>
        </w:tc>
      </w:tr>
      <w:tr w:rsidR="00686F96" w:rsidRPr="00686F96" w:rsidTr="00160FC7">
        <w:trPr>
          <w:gridAfter w:val="6"/>
          <w:wAfter w:w="1694" w:type="dxa"/>
          <w:trHeight w:val="270"/>
        </w:trPr>
        <w:tc>
          <w:tcPr>
            <w:tcW w:w="7371" w:type="dxa"/>
            <w:gridSpan w:val="1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12. ¿Existe un sistema de codificación que permita la identificación inequívoca de los árboles con relación a otros de la misma concesión?</w:t>
            </w:r>
          </w:p>
        </w:tc>
        <w:tc>
          <w:tcPr>
            <w:tcW w:w="1701" w:type="dxa"/>
            <w:gridSpan w:val="3"/>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270"/>
        </w:trPr>
        <w:tc>
          <w:tcPr>
            <w:tcW w:w="7371" w:type="dxa"/>
            <w:gridSpan w:val="1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13. ¿Existe un sistema de codificación que permita vincular a las trozas con los árboles declarados para su aprovechamiento?</w:t>
            </w:r>
          </w:p>
        </w:tc>
        <w:tc>
          <w:tcPr>
            <w:tcW w:w="1701" w:type="dxa"/>
            <w:gridSpan w:val="3"/>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270"/>
        </w:trPr>
        <w:tc>
          <w:tcPr>
            <w:tcW w:w="9072" w:type="dxa"/>
            <w:gridSpan w:val="18"/>
            <w:tcBorders>
              <w:top w:val="nil"/>
              <w:left w:val="nil"/>
              <w:bottom w:val="nil"/>
              <w:right w:val="nil"/>
            </w:tcBorders>
            <w:shd w:val="clear" w:color="000000" w:fill="000000"/>
            <w:noWrap/>
            <w:vAlign w:val="bottom"/>
            <w:hideMark/>
          </w:tcPr>
          <w:p w:rsidR="00FF3AC3" w:rsidRPr="00686F96" w:rsidRDefault="00FF3AC3" w:rsidP="00FF3AC3">
            <w:pPr>
              <w:spacing w:after="0"/>
              <w:ind w:left="0"/>
              <w:jc w:val="left"/>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 xml:space="preserve">Árboles y </w:t>
            </w:r>
            <w:r w:rsidR="00160FC7" w:rsidRPr="00686F96">
              <w:rPr>
                <w:rFonts w:ascii="Arial Narrow" w:eastAsia="Times New Roman" w:hAnsi="Arial Narrow" w:cs="Calibri"/>
                <w:b/>
                <w:bCs/>
                <w:sz w:val="18"/>
                <w:szCs w:val="18"/>
                <w:lang w:eastAsia="es-ES"/>
              </w:rPr>
              <w:t>volúmenes</w:t>
            </w:r>
            <w:r w:rsidRPr="00686F96">
              <w:rPr>
                <w:rFonts w:ascii="Arial Narrow" w:eastAsia="Times New Roman" w:hAnsi="Arial Narrow" w:cs="Calibri"/>
                <w:b/>
                <w:bCs/>
                <w:sz w:val="18"/>
                <w:szCs w:val="18"/>
                <w:lang w:eastAsia="es-ES"/>
              </w:rPr>
              <w:t xml:space="preserve"> extraídos</w:t>
            </w:r>
          </w:p>
        </w:tc>
      </w:tr>
      <w:tr w:rsidR="00686F96" w:rsidRPr="00686F96" w:rsidTr="000E1619">
        <w:trPr>
          <w:trHeight w:val="270"/>
        </w:trPr>
        <w:tc>
          <w:tcPr>
            <w:tcW w:w="9905" w:type="dxa"/>
            <w:gridSpan w:val="22"/>
            <w:tcBorders>
              <w:top w:val="nil"/>
              <w:left w:val="nil"/>
              <w:bottom w:val="nil"/>
              <w:right w:val="nil"/>
            </w:tcBorders>
            <w:shd w:val="clear" w:color="auto" w:fill="auto"/>
            <w:noWrap/>
            <w:vAlign w:val="bottom"/>
            <w:hideMark/>
          </w:tcPr>
          <w:p w:rsidR="00DA206B" w:rsidRPr="00686F96" w:rsidRDefault="00DA206B"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14. ¿Las especies aprovechadas se encuentran declaradas en el PGMF y POA u otras autorizaciones</w:t>
            </w:r>
            <w:proofErr w:type="gramStart"/>
            <w:r w:rsidRPr="00686F96">
              <w:rPr>
                <w:rFonts w:ascii="Arial Narrow" w:eastAsia="Times New Roman" w:hAnsi="Arial Narrow" w:cs="Calibri"/>
                <w:sz w:val="18"/>
                <w:szCs w:val="18"/>
                <w:lang w:eastAsia="es-ES"/>
              </w:rPr>
              <w:t>?.</w:t>
            </w:r>
            <w:proofErr w:type="gramEnd"/>
          </w:p>
        </w:tc>
        <w:tc>
          <w:tcPr>
            <w:tcW w:w="701" w:type="dxa"/>
            <w:tcBorders>
              <w:top w:val="nil"/>
              <w:left w:val="nil"/>
              <w:bottom w:val="nil"/>
              <w:right w:val="nil"/>
            </w:tcBorders>
            <w:shd w:val="clear" w:color="auto" w:fill="auto"/>
            <w:noWrap/>
            <w:vAlign w:val="bottom"/>
            <w:hideMark/>
          </w:tcPr>
          <w:p w:rsidR="00DA206B" w:rsidRPr="00686F96" w:rsidRDefault="00DA206B"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DA206B" w:rsidRPr="00686F96" w:rsidRDefault="00DA206B"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0E1619">
        <w:trPr>
          <w:gridAfter w:val="6"/>
          <w:wAfter w:w="1694" w:type="dxa"/>
          <w:trHeight w:val="270"/>
        </w:trPr>
        <w:tc>
          <w:tcPr>
            <w:tcW w:w="9072" w:type="dxa"/>
            <w:gridSpan w:val="18"/>
            <w:tcBorders>
              <w:top w:val="nil"/>
              <w:left w:val="nil"/>
              <w:bottom w:val="nil"/>
              <w:right w:val="nil"/>
            </w:tcBorders>
            <w:shd w:val="clear" w:color="auto" w:fill="auto"/>
            <w:noWrap/>
            <w:vAlign w:val="bottom"/>
            <w:hideMark/>
          </w:tcPr>
          <w:p w:rsidR="00DA206B" w:rsidRPr="00686F96" w:rsidRDefault="00DA206B"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15. ¿Los volúmenes extraídos por especie corresponden a las cantidades autorizadas mediante POA u otras autorizaciones</w:t>
            </w:r>
            <w:proofErr w:type="gramStart"/>
            <w:r w:rsidRPr="00686F96">
              <w:rPr>
                <w:rFonts w:ascii="Arial Narrow" w:eastAsia="Times New Roman" w:hAnsi="Arial Narrow" w:cs="Calibri"/>
                <w:sz w:val="18"/>
                <w:szCs w:val="18"/>
                <w:lang w:eastAsia="es-ES"/>
              </w:rPr>
              <w:t>?.</w:t>
            </w:r>
            <w:proofErr w:type="gramEnd"/>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p w:rsidR="00160FC7" w:rsidRPr="00686F96" w:rsidRDefault="00160FC7" w:rsidP="00FF3AC3">
            <w:pPr>
              <w:spacing w:after="0"/>
              <w:ind w:left="0"/>
              <w:jc w:val="left"/>
              <w:rPr>
                <w:rFonts w:ascii="Arial Narrow" w:eastAsia="Times New Roman" w:hAnsi="Arial Narrow" w:cs="Calibri"/>
                <w:sz w:val="18"/>
                <w:szCs w:val="18"/>
                <w:lang w:eastAsia="es-ES"/>
              </w:rPr>
            </w:pPr>
          </w:p>
          <w:p w:rsidR="00DA206B" w:rsidRPr="00686F96" w:rsidRDefault="00DA206B" w:rsidP="00FF3AC3">
            <w:pPr>
              <w:spacing w:after="0"/>
              <w:ind w:left="0"/>
              <w:jc w:val="left"/>
              <w:rPr>
                <w:rFonts w:ascii="Arial Narrow" w:eastAsia="Times New Roman" w:hAnsi="Arial Narrow" w:cs="Calibri"/>
                <w:sz w:val="18"/>
                <w:szCs w:val="18"/>
                <w:lang w:eastAsia="es-ES"/>
              </w:rPr>
            </w:pPr>
          </w:p>
          <w:p w:rsidR="00DA206B" w:rsidRPr="00686F96" w:rsidRDefault="00DA206B" w:rsidP="00FF3AC3">
            <w:pPr>
              <w:spacing w:after="0"/>
              <w:ind w:left="0"/>
              <w:jc w:val="left"/>
              <w:rPr>
                <w:rFonts w:ascii="Arial Narrow" w:eastAsia="Times New Roman" w:hAnsi="Arial Narrow" w:cs="Calibri"/>
                <w:sz w:val="18"/>
                <w:szCs w:val="18"/>
                <w:lang w:eastAsia="es-ES"/>
              </w:rPr>
            </w:pPr>
          </w:p>
          <w:p w:rsidR="00DA206B" w:rsidRPr="00686F96" w:rsidRDefault="00DA206B"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270"/>
        </w:trPr>
        <w:tc>
          <w:tcPr>
            <w:tcW w:w="9072" w:type="dxa"/>
            <w:gridSpan w:val="18"/>
            <w:tcBorders>
              <w:top w:val="nil"/>
              <w:left w:val="nil"/>
              <w:bottom w:val="nil"/>
              <w:right w:val="nil"/>
            </w:tcBorders>
            <w:shd w:val="clear" w:color="000000" w:fill="000000"/>
            <w:noWrap/>
            <w:vAlign w:val="bottom"/>
            <w:hideMark/>
          </w:tcPr>
          <w:p w:rsidR="00FF3AC3" w:rsidRPr="00686F96" w:rsidRDefault="00FF3AC3" w:rsidP="00FF3AC3">
            <w:pPr>
              <w:spacing w:after="0"/>
              <w:ind w:left="0"/>
              <w:jc w:val="left"/>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Protección de la concesión</w:t>
            </w:r>
          </w:p>
        </w:tc>
      </w:tr>
      <w:tr w:rsidR="00686F96" w:rsidRPr="00686F96" w:rsidTr="00160FC7">
        <w:trPr>
          <w:gridAfter w:val="6"/>
          <w:wAfter w:w="1694" w:type="dxa"/>
          <w:trHeight w:val="600"/>
        </w:trPr>
        <w:tc>
          <w:tcPr>
            <w:tcW w:w="9072" w:type="dxa"/>
            <w:gridSpan w:val="18"/>
            <w:tcBorders>
              <w:top w:val="nil"/>
              <w:left w:val="nil"/>
              <w:bottom w:val="single" w:sz="4" w:space="0" w:color="auto"/>
              <w:right w:val="nil"/>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16. ¿Se han previsto las acciones necesarias para que las actividades de aprovechamiento no ocasionen inconvenientes o riesgos a las poblaciones locales, comunidades nativas o campesinas en las inmediaciones de la concesión</w:t>
            </w:r>
            <w:proofErr w:type="gramStart"/>
            <w:r w:rsidRPr="00686F96">
              <w:rPr>
                <w:rFonts w:ascii="Arial Narrow" w:eastAsia="Times New Roman" w:hAnsi="Arial Narrow" w:cs="Calibri"/>
                <w:sz w:val="18"/>
                <w:szCs w:val="18"/>
                <w:lang w:eastAsia="es-ES"/>
              </w:rPr>
              <w:t>?.</w:t>
            </w:r>
            <w:proofErr w:type="gramEnd"/>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300"/>
        </w:trPr>
        <w:tc>
          <w:tcPr>
            <w:tcW w:w="9072" w:type="dxa"/>
            <w:gridSpan w:val="18"/>
            <w:tcBorders>
              <w:top w:val="nil"/>
              <w:left w:val="nil"/>
              <w:bottom w:val="single" w:sz="4" w:space="0" w:color="auto"/>
              <w:right w:val="nil"/>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17. ¿Se ha previsto la delimitación, señalización y otras acciones con efecto directo en la protección del área de la concesión</w:t>
            </w:r>
            <w:proofErr w:type="gramStart"/>
            <w:r w:rsidRPr="00686F96">
              <w:rPr>
                <w:rFonts w:ascii="Arial Narrow" w:eastAsia="Times New Roman" w:hAnsi="Arial Narrow" w:cs="Calibri"/>
                <w:sz w:val="18"/>
                <w:szCs w:val="18"/>
                <w:lang w:eastAsia="es-ES"/>
              </w:rPr>
              <w:t>?.</w:t>
            </w:r>
            <w:proofErr w:type="gramEnd"/>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300"/>
        </w:trPr>
        <w:tc>
          <w:tcPr>
            <w:tcW w:w="9072" w:type="dxa"/>
            <w:gridSpan w:val="18"/>
            <w:tcBorders>
              <w:top w:val="nil"/>
              <w:left w:val="nil"/>
              <w:bottom w:val="single" w:sz="4" w:space="0" w:color="auto"/>
              <w:right w:val="nil"/>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18. ¿Se ha contemplado el cambio de uso no autorizad</w:t>
            </w:r>
            <w:r w:rsidR="00DA206B" w:rsidRPr="00686F96">
              <w:rPr>
                <w:rFonts w:ascii="Arial Narrow" w:eastAsia="Times New Roman" w:hAnsi="Arial Narrow" w:cs="Calibri"/>
                <w:sz w:val="18"/>
                <w:szCs w:val="18"/>
                <w:lang w:eastAsia="es-ES"/>
              </w:rPr>
              <w:t>o</w:t>
            </w:r>
            <w:r w:rsidRPr="00686F96">
              <w:rPr>
                <w:rFonts w:ascii="Arial Narrow" w:eastAsia="Times New Roman" w:hAnsi="Arial Narrow" w:cs="Calibri"/>
                <w:sz w:val="18"/>
                <w:szCs w:val="18"/>
                <w:lang w:eastAsia="es-ES"/>
              </w:rPr>
              <w:t xml:space="preserve"> de la tierra, indicando ubicación, actividad y área a afectarse?</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300"/>
        </w:trPr>
        <w:tc>
          <w:tcPr>
            <w:tcW w:w="9072" w:type="dxa"/>
            <w:gridSpan w:val="18"/>
            <w:tcBorders>
              <w:top w:val="nil"/>
              <w:left w:val="nil"/>
              <w:bottom w:val="single" w:sz="4" w:space="0" w:color="auto"/>
              <w:right w:val="nil"/>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19. ¿Se han denunciado oportunamente ante las autoridades competentes los actos que afectaron a la concesión?</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270"/>
        </w:trPr>
        <w:tc>
          <w:tcPr>
            <w:tcW w:w="9072" w:type="dxa"/>
            <w:gridSpan w:val="18"/>
            <w:tcBorders>
              <w:top w:val="nil"/>
              <w:left w:val="nil"/>
              <w:bottom w:val="nil"/>
              <w:right w:val="nil"/>
            </w:tcBorders>
            <w:shd w:val="clear" w:color="000000" w:fill="000000"/>
            <w:noWrap/>
            <w:vAlign w:val="bottom"/>
            <w:hideMark/>
          </w:tcPr>
          <w:p w:rsidR="00FF3AC3" w:rsidRPr="00686F96" w:rsidRDefault="00FF3AC3" w:rsidP="00FF3AC3">
            <w:pPr>
              <w:spacing w:after="0"/>
              <w:ind w:left="0"/>
              <w:jc w:val="left"/>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Relación con comunidades nativas y otras poblaciones locales</w:t>
            </w:r>
          </w:p>
        </w:tc>
      </w:tr>
      <w:tr w:rsidR="00686F96" w:rsidRPr="00686F96" w:rsidTr="00160FC7">
        <w:trPr>
          <w:gridAfter w:val="6"/>
          <w:wAfter w:w="1694" w:type="dxa"/>
          <w:trHeight w:val="300"/>
        </w:trPr>
        <w:tc>
          <w:tcPr>
            <w:tcW w:w="9072" w:type="dxa"/>
            <w:gridSpan w:val="18"/>
            <w:tcBorders>
              <w:top w:val="nil"/>
              <w:left w:val="nil"/>
              <w:bottom w:val="single" w:sz="4" w:space="0" w:color="auto"/>
              <w:right w:val="nil"/>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20. ¿Se han determinado las acciones para garantizar el respeto de los valores culturales tradicionales de las comunidades nativas adyacentes al área de la concesión?</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555"/>
        </w:trPr>
        <w:tc>
          <w:tcPr>
            <w:tcW w:w="9072" w:type="dxa"/>
            <w:gridSpan w:val="18"/>
            <w:tcBorders>
              <w:top w:val="nil"/>
              <w:left w:val="nil"/>
              <w:bottom w:val="single" w:sz="4" w:space="0" w:color="auto"/>
              <w:right w:val="nil"/>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xml:space="preserve">21. ¿Se han previsto las medidas que garanticen el libre tránsito de las poblaciones locales </w:t>
            </w:r>
            <w:r w:rsidR="00DA206B" w:rsidRPr="00686F96">
              <w:rPr>
                <w:rFonts w:ascii="Arial Narrow" w:eastAsia="Times New Roman" w:hAnsi="Arial Narrow" w:cs="Calibri"/>
                <w:sz w:val="18"/>
                <w:szCs w:val="18"/>
                <w:lang w:eastAsia="es-ES"/>
              </w:rPr>
              <w:t>preexistentes</w:t>
            </w:r>
            <w:r w:rsidRPr="00686F96">
              <w:rPr>
                <w:rFonts w:ascii="Arial Narrow" w:eastAsia="Times New Roman" w:hAnsi="Arial Narrow" w:cs="Calibri"/>
                <w:sz w:val="18"/>
                <w:szCs w:val="18"/>
                <w:lang w:eastAsia="es-ES"/>
              </w:rPr>
              <w:t xml:space="preserve"> a la concesión y de las comunidades nativas vecinas sin que ello signifique perjuicio a las operaciones de aprovechamiento y a los activos del concesionario?</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300"/>
        </w:trPr>
        <w:tc>
          <w:tcPr>
            <w:tcW w:w="9072" w:type="dxa"/>
            <w:gridSpan w:val="18"/>
            <w:tcBorders>
              <w:top w:val="nil"/>
              <w:left w:val="nil"/>
              <w:bottom w:val="single" w:sz="4" w:space="0" w:color="auto"/>
              <w:right w:val="nil"/>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22. ¿Se ha previsto en los documentos de gestión la contratación de bienes y servicios que involucren a pobladores locales y de comunidades nativas?</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510"/>
        </w:trPr>
        <w:tc>
          <w:tcPr>
            <w:tcW w:w="9072" w:type="dxa"/>
            <w:gridSpan w:val="18"/>
            <w:tcBorders>
              <w:top w:val="nil"/>
              <w:left w:val="nil"/>
              <w:bottom w:val="single" w:sz="4" w:space="0" w:color="auto"/>
              <w:right w:val="nil"/>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23. ¿Se ha previsto en los documentos de gestión, mecanismos de sanción al personal que en el desarrollo de sus funciones o fuera de ellas, realicen actos que causen daños o perjuicios a pobladores locales y de comunidades nativas?</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270"/>
        </w:trPr>
        <w:tc>
          <w:tcPr>
            <w:tcW w:w="9072" w:type="dxa"/>
            <w:gridSpan w:val="18"/>
            <w:tcBorders>
              <w:top w:val="nil"/>
              <w:left w:val="nil"/>
              <w:bottom w:val="nil"/>
              <w:right w:val="nil"/>
            </w:tcBorders>
            <w:shd w:val="clear" w:color="000000" w:fill="000000"/>
            <w:noWrap/>
            <w:vAlign w:val="bottom"/>
            <w:hideMark/>
          </w:tcPr>
          <w:p w:rsidR="00FF3AC3" w:rsidRPr="00686F96" w:rsidRDefault="00FF3AC3" w:rsidP="00FF3AC3">
            <w:pPr>
              <w:spacing w:after="0"/>
              <w:ind w:left="0"/>
              <w:jc w:val="left"/>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Calidad de mapas para operar el manejo forestal</w:t>
            </w:r>
          </w:p>
        </w:tc>
      </w:tr>
      <w:tr w:rsidR="00686F96" w:rsidRPr="00686F96" w:rsidTr="00160FC7">
        <w:trPr>
          <w:gridAfter w:val="6"/>
          <w:wAfter w:w="1694" w:type="dxa"/>
          <w:trHeight w:val="300"/>
        </w:trPr>
        <w:tc>
          <w:tcPr>
            <w:tcW w:w="9072" w:type="dxa"/>
            <w:gridSpan w:val="18"/>
            <w:tcBorders>
              <w:top w:val="nil"/>
              <w:left w:val="nil"/>
              <w:bottom w:val="single" w:sz="4" w:space="0" w:color="auto"/>
              <w:right w:val="nil"/>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xml:space="preserve">24. ¿Los mapas del PGMF presentan claramente la </w:t>
            </w:r>
            <w:r w:rsidR="00DA206B" w:rsidRPr="00686F96">
              <w:rPr>
                <w:rFonts w:ascii="Arial Narrow" w:eastAsia="Times New Roman" w:hAnsi="Arial Narrow" w:cs="Calibri"/>
                <w:sz w:val="18"/>
                <w:szCs w:val="18"/>
                <w:lang w:eastAsia="es-ES"/>
              </w:rPr>
              <w:t>división</w:t>
            </w:r>
            <w:r w:rsidRPr="00686F96">
              <w:rPr>
                <w:rFonts w:ascii="Arial Narrow" w:eastAsia="Times New Roman" w:hAnsi="Arial Narrow" w:cs="Calibri"/>
                <w:sz w:val="18"/>
                <w:szCs w:val="18"/>
                <w:lang w:eastAsia="es-ES"/>
              </w:rPr>
              <w:t xml:space="preserve"> administrativa del área de la concesión?</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300"/>
        </w:trPr>
        <w:tc>
          <w:tcPr>
            <w:tcW w:w="9072" w:type="dxa"/>
            <w:gridSpan w:val="18"/>
            <w:tcBorders>
              <w:top w:val="nil"/>
              <w:left w:val="nil"/>
              <w:bottom w:val="single" w:sz="4" w:space="0" w:color="auto"/>
              <w:right w:val="nil"/>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25. ¿Los mapas del PGMF presentan sustentadamente las vías de acceso a las PCA de la división administrativa?</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p w:rsidR="00160FC7" w:rsidRPr="00686F96" w:rsidRDefault="00160FC7" w:rsidP="00FF3AC3">
            <w:pPr>
              <w:spacing w:after="0"/>
              <w:ind w:left="0"/>
              <w:jc w:val="left"/>
              <w:rPr>
                <w:rFonts w:ascii="Arial Narrow" w:eastAsia="Times New Roman" w:hAnsi="Arial Narrow" w:cs="Calibri"/>
                <w:sz w:val="18"/>
                <w:szCs w:val="18"/>
                <w:lang w:eastAsia="es-ES"/>
              </w:rPr>
            </w:pPr>
          </w:p>
          <w:p w:rsidR="00160FC7" w:rsidRPr="00686F96" w:rsidRDefault="00160FC7" w:rsidP="00FF3AC3">
            <w:pPr>
              <w:spacing w:after="0"/>
              <w:ind w:left="0"/>
              <w:jc w:val="left"/>
              <w:rPr>
                <w:rFonts w:ascii="Arial Narrow" w:eastAsia="Times New Roman" w:hAnsi="Arial Narrow" w:cs="Calibri"/>
                <w:sz w:val="18"/>
                <w:szCs w:val="18"/>
                <w:lang w:eastAsia="es-ES"/>
              </w:rPr>
            </w:pPr>
          </w:p>
          <w:p w:rsidR="00160FC7" w:rsidRPr="00686F96" w:rsidRDefault="00160FC7"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300"/>
        </w:trPr>
        <w:tc>
          <w:tcPr>
            <w:tcW w:w="9072" w:type="dxa"/>
            <w:gridSpan w:val="18"/>
            <w:tcBorders>
              <w:top w:val="nil"/>
              <w:left w:val="nil"/>
              <w:right w:val="nil"/>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26. ¿Los mapas del POA presentan claramente lo siguiente</w:t>
            </w:r>
            <w:r w:rsidR="00DA206B" w:rsidRPr="00686F96">
              <w:rPr>
                <w:rFonts w:ascii="Arial Narrow" w:eastAsia="Times New Roman" w:hAnsi="Arial Narrow" w:cs="Calibri"/>
                <w:sz w:val="18"/>
                <w:szCs w:val="18"/>
                <w:lang w:eastAsia="es-ES"/>
              </w:rPr>
              <w:t>?</w:t>
            </w:r>
            <w:r w:rsidRPr="00686F96">
              <w:rPr>
                <w:rFonts w:ascii="Arial Narrow" w:eastAsia="Times New Roman" w:hAnsi="Arial Narrow" w:cs="Calibri"/>
                <w:sz w:val="18"/>
                <w:szCs w:val="18"/>
                <w:lang w:eastAsia="es-ES"/>
              </w:rPr>
              <w:t xml:space="preserve"> Colocar </w:t>
            </w:r>
            <w:r w:rsidR="00DA206B" w:rsidRPr="00686F96">
              <w:rPr>
                <w:rFonts w:ascii="Arial Narrow" w:eastAsia="Times New Roman" w:hAnsi="Arial Narrow" w:cs="Calibri"/>
                <w:sz w:val="18"/>
                <w:szCs w:val="18"/>
                <w:lang w:eastAsia="es-ES"/>
              </w:rPr>
              <w:t>sí</w:t>
            </w:r>
            <w:r w:rsidRPr="00686F96">
              <w:rPr>
                <w:rFonts w:ascii="Arial Narrow" w:eastAsia="Times New Roman" w:hAnsi="Arial Narrow" w:cs="Calibri"/>
                <w:sz w:val="18"/>
                <w:szCs w:val="18"/>
                <w:lang w:eastAsia="es-ES"/>
              </w:rPr>
              <w:t xml:space="preserve"> o no</w:t>
            </w:r>
            <w:r w:rsidR="00DA206B" w:rsidRPr="00686F96">
              <w:rPr>
                <w:rFonts w:ascii="Arial Narrow" w:eastAsia="Times New Roman" w:hAnsi="Arial Narrow" w:cs="Calibri"/>
                <w:sz w:val="18"/>
                <w:szCs w:val="18"/>
                <w:lang w:eastAsia="es-ES"/>
              </w:rPr>
              <w:t>.</w:t>
            </w:r>
          </w:p>
        </w:tc>
      </w:tr>
      <w:tr w:rsidR="00686F96" w:rsidRPr="00686F96" w:rsidTr="00160FC7">
        <w:trPr>
          <w:gridAfter w:val="6"/>
          <w:wAfter w:w="1694" w:type="dxa"/>
          <w:trHeight w:val="458"/>
        </w:trPr>
        <w:tc>
          <w:tcPr>
            <w:tcW w:w="9072" w:type="dxa"/>
            <w:gridSpan w:val="18"/>
            <w:vMerge w:val="restart"/>
            <w:tcBorders>
              <w:top w:val="nil"/>
              <w:left w:val="nil"/>
            </w:tcBorders>
            <w:shd w:val="clear" w:color="auto" w:fill="auto"/>
            <w:noWrap/>
            <w:vAlign w:val="bottom"/>
            <w:hideMark/>
          </w:tcPr>
          <w:p w:rsidR="00FF3AC3" w:rsidRPr="00686F96" w:rsidRDefault="00160FC7" w:rsidP="00FF3AC3">
            <w:pPr>
              <w:spacing w:after="0"/>
              <w:ind w:left="0"/>
              <w:jc w:val="left"/>
              <w:rPr>
                <w:rFonts w:ascii="Calibri" w:eastAsia="Times New Roman" w:hAnsi="Calibri" w:cs="Calibri"/>
                <w:lang w:eastAsia="es-ES"/>
              </w:rPr>
            </w:pPr>
            <w:r w:rsidRPr="00686F96">
              <w:rPr>
                <w:rFonts w:ascii="Calibri" w:eastAsia="Times New Roman" w:hAnsi="Calibri" w:cs="Calibri"/>
                <w:noProof/>
                <w:lang w:val="es-PE" w:eastAsia="es-PE"/>
              </w:rPr>
              <mc:AlternateContent>
                <mc:Choice Requires="wpg">
                  <w:drawing>
                    <wp:anchor distT="0" distB="0" distL="114300" distR="114300" simplePos="0" relativeHeight="251674624" behindDoc="0" locked="0" layoutInCell="1" allowOverlap="1" wp14:anchorId="1AB88D5E" wp14:editId="3513FFDA">
                      <wp:simplePos x="0" y="0"/>
                      <wp:positionH relativeFrom="column">
                        <wp:posOffset>4131310</wp:posOffset>
                      </wp:positionH>
                      <wp:positionV relativeFrom="paragraph">
                        <wp:posOffset>-62230</wp:posOffset>
                      </wp:positionV>
                      <wp:extent cx="1152177" cy="237225"/>
                      <wp:effectExtent l="0" t="0" r="10160" b="10795"/>
                      <wp:wrapNone/>
                      <wp:docPr id="7" name="Grupo 7"/>
                      <wp:cNvGraphicFramePr/>
                      <a:graphic xmlns:a="http://schemas.openxmlformats.org/drawingml/2006/main">
                        <a:graphicData uri="http://schemas.microsoft.com/office/word/2010/wordprocessingGroup">
                          <wpg:wgp>
                            <wpg:cNvGrpSpPr/>
                            <wpg:grpSpPr>
                              <a:xfrm>
                                <a:off x="0" y="0"/>
                                <a:ext cx="1152177" cy="237225"/>
                                <a:chOff x="-4143375" y="-24203025"/>
                                <a:chExt cx="1123951" cy="228345"/>
                              </a:xfrm>
                            </wpg:grpSpPr>
                            <wps:wsp>
                              <wps:cNvPr id="15" name="18 CuadroTexto"/>
                              <wps:cNvSpPr txBox="1"/>
                              <wps:spPr>
                                <a:xfrm>
                                  <a:off x="-4143375" y="-24193500"/>
                                  <a:ext cx="734280" cy="218820"/>
                                </a:xfrm>
                                <a:prstGeom prst="rect">
                                  <a:avLst/>
                                </a:prstGeom>
                                <a:noFill/>
                                <a:ln>
                                  <a:solidFill>
                                    <a:schemeClr val="tx1"/>
                                  </a:solidFill>
                                </a:ln>
                              </wps:spPr>
                              <wps:style>
                                <a:lnRef idx="0">
                                  <a:scrgbClr r="0" g="0" b="0"/>
                                </a:lnRef>
                                <a:fillRef idx="0">
                                  <a:scrgbClr r="0" g="0" b="0"/>
                                </a:fillRef>
                                <a:effectRef idx="0">
                                  <a:scrgbClr r="0" g="0" b="0"/>
                                </a:effectRef>
                                <a:fontRef idx="minor">
                                  <a:schemeClr val="tx1"/>
                                </a:fontRef>
                              </wps:style>
                              <wps:txbx>
                                <w:txbxContent>
                                  <w:p w:rsidR="00733A53" w:rsidRDefault="00733A53" w:rsidP="00733A53">
                                    <w:pPr>
                                      <w:pStyle w:val="NormalWeb"/>
                                      <w:spacing w:before="0" w:beforeAutospacing="0" w:after="0" w:afterAutospacing="0"/>
                                    </w:pPr>
                                    <w:r>
                                      <w:rPr>
                                        <w:rFonts w:ascii="Arial Narrow" w:hAnsi="Arial Narrow" w:cstheme="minorBidi"/>
                                        <w:color w:val="000000" w:themeColor="text1"/>
                                        <w:sz w:val="16"/>
                                        <w:szCs w:val="16"/>
                                      </w:rPr>
                                      <w:t>Arboles semilleros</w:t>
                                    </w:r>
                                  </w:p>
                                </w:txbxContent>
                              </wps:txbx>
                              <wps:bodyPr wrap="none" lIns="36000" rIns="36000" rtlCol="0" anchor="t">
                                <a:noAutofit/>
                              </wps:bodyPr>
                            </wps:wsp>
                            <wps:wsp>
                              <wps:cNvPr id="16" name="19 Conector recto"/>
                              <wps:cNvCnPr/>
                              <wps:spPr>
                                <a:xfrm>
                                  <a:off x="-3019424" y="-24203025"/>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id="Grupo 7" o:spid="_x0000_s1032" style="position:absolute;margin-left:325.3pt;margin-top:-4.9pt;width:112.25pt;height:18.7pt;z-index:251674624" coordorigin="-41433,-242030" coordsize="1390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">
                      <v:shape id="18 CuadroTexto" o:spid="_x0000_s1033" type="#_x0000_t202" style="position:absolute;left:-41433;top:-241935;width:13906;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lasIA&#10;AADbAAAADwAAAGRycy9kb3ducmV2LnhtbERP22oCMRB9F/oPYQp902xblLIapS2UesGCqx8w3UyT&#10;rZvJsom6/r0RBN/mcK4zmXWuFkdqQ+VZwfMgA0Fcel2xUbDbfvXfQISIrLH2TArOFGA2fehNMNf+&#10;xBs6FtGIFMIhRwU2xiaXMpSWHIaBb4gT9+dbhzHB1kjd4imFu1q+ZNlIOqw4NVhs6NNSuS8OToEZ&#10;reTw92fvl9//1rwu1k39cVgo9fTYvY9BROriXXxzz3WaP4TrL+kAO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SKVqwgAAANsAAAAPAAAAAAAAAAAAAAAAAJgCAABkcnMvZG93&#10;bnJldi54bWxQSwUGAAAAAAQABAD1AAAAhwMAAAAA&#10;" filled="f" strokecolor="black [3213]">
                        <v:textbox inset="1mm,,1mm">
                          <w:txbxContent>
                            <w:p w:rsidR="00733A53" w:rsidRDefault="00733A53" w:rsidP="00733A53">
                              <w:pPr>
                                <w:pStyle w:val="NormalWeb"/>
                                <w:spacing w:before="0" w:beforeAutospacing="0" w:after="0" w:afterAutospacing="0"/>
                              </w:pPr>
                              <w:r>
                                <w:rPr>
                                  <w:rFonts w:ascii="Arial Narrow" w:hAnsi="Arial Narrow" w:cstheme="minorBidi"/>
                                  <w:color w:val="000000" w:themeColor="text1"/>
                                  <w:sz w:val="16"/>
                                  <w:szCs w:val="16"/>
                                </w:rPr>
                                <w:t>Arboles semilleros</w:t>
                              </w:r>
                            </w:p>
                          </w:txbxContent>
                        </v:textbox>
                      </v:shape>
                      <v:line id="19 Conector recto" o:spid="_x0000_s1034" style="position:absolute;visibility:visible;mso-wrap-style:square" from="-30194,-242030" to="-30194,-239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group>
                  </w:pict>
                </mc:Fallback>
              </mc:AlternateContent>
            </w:r>
            <w:r w:rsidRPr="00686F96">
              <w:rPr>
                <w:rFonts w:ascii="Calibri" w:eastAsia="Times New Roman" w:hAnsi="Calibri" w:cs="Calibri"/>
                <w:noProof/>
                <w:lang w:val="es-PE" w:eastAsia="es-PE"/>
              </w:rPr>
              <mc:AlternateContent>
                <mc:Choice Requires="wpg">
                  <w:drawing>
                    <wp:anchor distT="0" distB="0" distL="114300" distR="114300" simplePos="0" relativeHeight="251673600" behindDoc="0" locked="0" layoutInCell="1" allowOverlap="1" wp14:anchorId="3179B2BF" wp14:editId="24CB1777">
                      <wp:simplePos x="0" y="0"/>
                      <wp:positionH relativeFrom="column">
                        <wp:posOffset>2540000</wp:posOffset>
                      </wp:positionH>
                      <wp:positionV relativeFrom="paragraph">
                        <wp:posOffset>-62230</wp:posOffset>
                      </wp:positionV>
                      <wp:extent cx="1151664" cy="237225"/>
                      <wp:effectExtent l="0" t="0" r="10795" b="10795"/>
                      <wp:wrapNone/>
                      <wp:docPr id="8" name="Grupo 8"/>
                      <wp:cNvGraphicFramePr/>
                      <a:graphic xmlns:a="http://schemas.openxmlformats.org/drawingml/2006/main">
                        <a:graphicData uri="http://schemas.microsoft.com/office/word/2010/wordprocessingGroup">
                          <wpg:wgp>
                            <wpg:cNvGrpSpPr/>
                            <wpg:grpSpPr>
                              <a:xfrm>
                                <a:off x="0" y="0"/>
                                <a:ext cx="1151664" cy="237225"/>
                                <a:chOff x="-2552699" y="-24203025"/>
                                <a:chExt cx="1123951" cy="228345"/>
                              </a:xfrm>
                            </wpg:grpSpPr>
                            <wps:wsp>
                              <wps:cNvPr id="24" name="5 CuadroTexto"/>
                              <wps:cNvSpPr txBox="1"/>
                              <wps:spPr>
                                <a:xfrm>
                                  <a:off x="-2552699" y="-24193500"/>
                                  <a:ext cx="897593" cy="218820"/>
                                </a:xfrm>
                                <a:prstGeom prst="rect">
                                  <a:avLst/>
                                </a:prstGeom>
                                <a:noFill/>
                                <a:ln>
                                  <a:solidFill>
                                    <a:schemeClr val="tx1"/>
                                  </a:solidFill>
                                </a:ln>
                              </wps:spPr>
                              <wps:style>
                                <a:lnRef idx="0">
                                  <a:scrgbClr r="0" g="0" b="0"/>
                                </a:lnRef>
                                <a:fillRef idx="0">
                                  <a:scrgbClr r="0" g="0" b="0"/>
                                </a:fillRef>
                                <a:effectRef idx="0">
                                  <a:scrgbClr r="0" g="0" b="0"/>
                                </a:effectRef>
                                <a:fontRef idx="minor">
                                  <a:schemeClr val="tx1"/>
                                </a:fontRef>
                              </wps:style>
                              <wps:txbx>
                                <w:txbxContent>
                                  <w:p w:rsidR="00733A53" w:rsidRDefault="00733A53" w:rsidP="00733A53">
                                    <w:pPr>
                                      <w:pStyle w:val="NormalWeb"/>
                                      <w:spacing w:before="0" w:beforeAutospacing="0" w:after="0" w:afterAutospacing="0"/>
                                    </w:pPr>
                                    <w:r>
                                      <w:rPr>
                                        <w:rFonts w:ascii="Arial Narrow" w:hAnsi="Arial Narrow" w:cstheme="minorBidi"/>
                                        <w:color w:val="000000" w:themeColor="text1"/>
                                        <w:sz w:val="16"/>
                                        <w:szCs w:val="16"/>
                                      </w:rPr>
                                      <w:t>Arboles aprovechables</w:t>
                                    </w:r>
                                  </w:p>
                                </w:txbxContent>
                              </wps:txbx>
                              <wps:bodyPr wrap="none" lIns="36000" rIns="36000" rtlCol="0" anchor="t">
                                <a:noAutofit/>
                              </wps:bodyPr>
                            </wps:wsp>
                            <wps:wsp>
                              <wps:cNvPr id="25" name="15 Conector recto"/>
                              <wps:cNvCnPr/>
                              <wps:spPr>
                                <a:xfrm>
                                  <a:off x="-1428748" y="-24203025"/>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id="Grupo 8" o:spid="_x0000_s1035" style="position:absolute;margin-left:200pt;margin-top:-4.9pt;width:112.2pt;height:18.7pt;z-index:251673600" coordorigin="-25526,-242030" coordsize="1390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">
                      <v:shape id="5 CuadroTexto" o:spid="_x0000_s1036" type="#_x0000_t202" style="position:absolute;left:-25526;top:-241935;width:13906;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KTMUA&#10;AADbAAAADwAAAGRycy9kb3ducmV2LnhtbESP3WoCMRSE7wt9h3AK3tVstRXZGkUFsVpa8OcBTjen&#10;yermZNlEXd/eCIVeDjPzDTOatK4SZ2pC6VnBSzcDQVx4XbJRsN8tnocgQkTWWHkmBVcKMBk/Poww&#10;1/7CGzpvoxEJwiFHBTbGOpcyFJYchq6viZP36xuHMcnGSN3gJcFdJXtZNpAOS04LFmuaWyqO25NT&#10;YAaf8u3n++jXy4M1/dVXXc1OK6U6T+30HUSkNv6H/9ofWkHvFe5f0g+Q4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MpMxQAAANsAAAAPAAAAAAAAAAAAAAAAAJgCAABkcnMv&#10;ZG93bnJldi54bWxQSwUGAAAAAAQABAD1AAAAigMAAAAA&#10;" filled="f" strokecolor="black [3213]">
                        <v:textbox inset="1mm,,1mm">
                          <w:txbxContent>
                            <w:p w:rsidR="00733A53" w:rsidRDefault="00733A53" w:rsidP="00733A53">
                              <w:pPr>
                                <w:pStyle w:val="NormalWeb"/>
                                <w:spacing w:before="0" w:beforeAutospacing="0" w:after="0" w:afterAutospacing="0"/>
                              </w:pPr>
                              <w:r>
                                <w:rPr>
                                  <w:rFonts w:ascii="Arial Narrow" w:hAnsi="Arial Narrow" w:cstheme="minorBidi"/>
                                  <w:color w:val="000000" w:themeColor="text1"/>
                                  <w:sz w:val="16"/>
                                  <w:szCs w:val="16"/>
                                </w:rPr>
                                <w:t>Arboles aprovechables</w:t>
                              </w:r>
                            </w:p>
                          </w:txbxContent>
                        </v:textbox>
                      </v:shape>
                      <v:line id="15 Conector recto" o:spid="_x0000_s1037" style="position:absolute;visibility:visible;mso-wrap-style:square" from="-14287,-242030" to="-14287,-239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5S9xAAAANsAAAAPAAAAAAAAAAAA&#10;AAAAAKECAABkcnMvZG93bnJldi54bWxQSwUGAAAAAAQABAD5AAAAkgMAAAAA&#10;" strokecolor="#4579b8 [3044]"/>
                    </v:group>
                  </w:pict>
                </mc:Fallback>
              </mc:AlternateContent>
            </w:r>
            <w:r w:rsidRPr="00686F96">
              <w:rPr>
                <w:rFonts w:ascii="Calibri" w:eastAsia="Times New Roman" w:hAnsi="Calibri" w:cs="Calibri"/>
                <w:noProof/>
                <w:lang w:val="es-PE" w:eastAsia="es-PE"/>
              </w:rPr>
              <mc:AlternateContent>
                <mc:Choice Requires="wpg">
                  <w:drawing>
                    <wp:anchor distT="0" distB="0" distL="114300" distR="114300" simplePos="0" relativeHeight="251672576" behindDoc="0" locked="0" layoutInCell="1" allowOverlap="1" wp14:anchorId="60020155" wp14:editId="47FA0A6C">
                      <wp:simplePos x="0" y="0"/>
                      <wp:positionH relativeFrom="column">
                        <wp:posOffset>1405255</wp:posOffset>
                      </wp:positionH>
                      <wp:positionV relativeFrom="paragraph">
                        <wp:posOffset>-62230</wp:posOffset>
                      </wp:positionV>
                      <wp:extent cx="996315" cy="248920"/>
                      <wp:effectExtent l="0" t="0" r="13335" b="17780"/>
                      <wp:wrapNone/>
                      <wp:docPr id="9" name="Grupo 9"/>
                      <wp:cNvGraphicFramePr/>
                      <a:graphic xmlns:a="http://schemas.openxmlformats.org/drawingml/2006/main">
                        <a:graphicData uri="http://schemas.microsoft.com/office/word/2010/wordprocessingGroup">
                          <wpg:wgp>
                            <wpg:cNvGrpSpPr/>
                            <wpg:grpSpPr>
                              <a:xfrm>
                                <a:off x="0" y="0"/>
                                <a:ext cx="996315" cy="248920"/>
                                <a:chOff x="-1409700" y="-24203025"/>
                                <a:chExt cx="981075" cy="228601"/>
                              </a:xfrm>
                            </wpg:grpSpPr>
                            <wps:wsp>
                              <wps:cNvPr id="26" name="8 CuadroTexto"/>
                              <wps:cNvSpPr txBox="1"/>
                              <wps:spPr>
                                <a:xfrm>
                                  <a:off x="-1409700" y="-24203024"/>
                                  <a:ext cx="752475" cy="228600"/>
                                </a:xfrm>
                                <a:prstGeom prst="rect">
                                  <a:avLst/>
                                </a:prstGeom>
                                <a:noFill/>
                                <a:ln>
                                  <a:solidFill>
                                    <a:schemeClr val="tx1"/>
                                  </a:solidFill>
                                </a:ln>
                              </wps:spPr>
                              <wps:style>
                                <a:lnRef idx="0">
                                  <a:scrgbClr r="0" g="0" b="0"/>
                                </a:lnRef>
                                <a:fillRef idx="0">
                                  <a:scrgbClr r="0" g="0" b="0"/>
                                </a:fillRef>
                                <a:effectRef idx="0">
                                  <a:scrgbClr r="0" g="0" b="0"/>
                                </a:effectRef>
                                <a:fontRef idx="minor">
                                  <a:schemeClr val="tx1"/>
                                </a:fontRef>
                              </wps:style>
                              <wps:txbx>
                                <w:txbxContent>
                                  <w:p w:rsidR="00733A53" w:rsidRDefault="00733A53" w:rsidP="00733A53">
                                    <w:pPr>
                                      <w:pStyle w:val="NormalWeb"/>
                                      <w:spacing w:before="0" w:beforeAutospacing="0" w:after="0" w:afterAutospacing="0"/>
                                    </w:pPr>
                                    <w:r>
                                      <w:rPr>
                                        <w:rFonts w:ascii="Arial Narrow" w:hAnsi="Arial Narrow" w:cstheme="minorBidi"/>
                                        <w:color w:val="000000" w:themeColor="text1"/>
                                        <w:sz w:val="14"/>
                                        <w:szCs w:val="14"/>
                                      </w:rPr>
                                      <w:t xml:space="preserve">Areas a excluir del </w:t>
                                    </w:r>
                                  </w:p>
                                  <w:p w:rsidR="00733A53" w:rsidRDefault="00733A53" w:rsidP="00733A53">
                                    <w:pPr>
                                      <w:pStyle w:val="NormalWeb"/>
                                      <w:spacing w:before="0" w:beforeAutospacing="0" w:after="0" w:afterAutospacing="0"/>
                                    </w:pPr>
                                    <w:proofErr w:type="gramStart"/>
                                    <w:r>
                                      <w:rPr>
                                        <w:rFonts w:ascii="Arial Narrow" w:hAnsi="Arial Narrow" w:cstheme="minorBidi"/>
                                        <w:color w:val="000000" w:themeColor="text1"/>
                                        <w:sz w:val="14"/>
                                        <w:szCs w:val="14"/>
                                      </w:rPr>
                                      <w:t>aprovechamiento</w:t>
                                    </w:r>
                                    <w:proofErr w:type="gramEnd"/>
                                  </w:p>
                                </w:txbxContent>
                              </wps:txbx>
                              <wps:bodyPr wrap="none" lIns="72000" tIns="0" bIns="0" rtlCol="0" anchor="t">
                                <a:noAutofit/>
                              </wps:bodyPr>
                            </wps:wsp>
                            <wps:wsp>
                              <wps:cNvPr id="27" name="9 Rectángulo"/>
                              <wps:cNvSpPr/>
                              <wps:spPr>
                                <a:xfrm>
                                  <a:off x="-657223" y="-24203025"/>
                                  <a:ext cx="228598" cy="2286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w15="http://schemas.microsoft.com/office/word/2012/wordml">
                  <w:pict>
                    <v:group id="Grupo 9" o:spid="_x0000_s1038" style="position:absolute;margin-left:110.65pt;margin-top:-4.9pt;width:78.45pt;height:19.6pt;z-index:251672576" coordorigin="-14097,-242030" coordsize="981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">
                      <v:shape id="8 CuadroTexto" o:spid="_x0000_s1039" type="#_x0000_t202" style="position:absolute;left:-14097;top:-242030;width:752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w3N8YA&#10;AADbAAAADwAAAGRycy9kb3ducmV2LnhtbESPW2vCQBSE3wX/w3KEvpS6MQWxqRsRpVBaULw82LdD&#10;9uSi2bMhuzXpv3eFgo/DzHzDzBe9qcWVWldZVjAZRyCIM6srLhQcDx8vMxDOI2usLZOCP3KwSIeD&#10;OSbadryj694XIkDYJaig9L5JpHRZSQbd2DbEwctta9AH2RZSt9gFuKllHEVTabDisFBiQ6uSssv+&#10;1yh4/c63m/Xk52zjt+duFW++zssTKvU06pfvIDz1/hH+b39qBfEU7l/CD5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w3N8YAAADbAAAADwAAAAAAAAAAAAAAAACYAgAAZHJz&#10;L2Rvd25yZXYueG1sUEsFBgAAAAAEAAQA9QAAAIsDAAAAAA==&#10;" filled="f" strokecolor="black [3213]">
                        <v:textbox inset="2mm,0,,0">
                          <w:txbxContent>
                            <w:p w:rsidR="00733A53" w:rsidRDefault="00733A53" w:rsidP="00733A53">
                              <w:pPr>
                                <w:pStyle w:val="NormalWeb"/>
                                <w:spacing w:before="0" w:beforeAutospacing="0" w:after="0" w:afterAutospacing="0"/>
                              </w:pPr>
                              <w:r>
                                <w:rPr>
                                  <w:rFonts w:ascii="Arial Narrow" w:hAnsi="Arial Narrow" w:cstheme="minorBidi"/>
                                  <w:color w:val="000000" w:themeColor="text1"/>
                                  <w:sz w:val="14"/>
                                  <w:szCs w:val="14"/>
                                </w:rPr>
                                <w:t xml:space="preserve">Areas a excluir del </w:t>
                              </w:r>
                            </w:p>
                            <w:p w:rsidR="00733A53" w:rsidRDefault="00733A53" w:rsidP="00733A53">
                              <w:pPr>
                                <w:pStyle w:val="NormalWeb"/>
                                <w:spacing w:before="0" w:beforeAutospacing="0" w:after="0" w:afterAutospacing="0"/>
                              </w:pPr>
                              <w:r>
                                <w:rPr>
                                  <w:rFonts w:ascii="Arial Narrow" w:hAnsi="Arial Narrow" w:cstheme="minorBidi"/>
                                  <w:color w:val="000000" w:themeColor="text1"/>
                                  <w:sz w:val="14"/>
                                  <w:szCs w:val="14"/>
                                </w:rPr>
                                <w:t>aprovechamiento</w:t>
                              </w:r>
                            </w:p>
                          </w:txbxContent>
                        </v:textbox>
                      </v:shape>
                      <v:rect id="9 Rectángulo" o:spid="_x0000_s1040" style="position:absolute;left:-6572;top:-242030;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7d8UA&#10;AADbAAAADwAAAGRycy9kb3ducmV2LnhtbESPW2vCQBSE34X+h+UIvulGwVt0ldoqVYoPXvD5kD0m&#10;odmzaXbV6K/vCgUfh5n5hpnOa1OIK1Uut6yg24lAECdW55wqOB5W7REI55E1FpZJwZ0czGdvjSnG&#10;2t54R9e9T0WAsItRQeZ9GUvpkowMuo4tiYN3tpVBH2SVSl3hLcBNIXtRNJAGcw4LGZb0kVHys78Y&#10;Bat+VHyPxl+Pz9/Ntu+NXZyWvFCq1azfJyA81f4V/m+vtYLeEJ5fw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2bt3xQAAANsAAAAPAAAAAAAAAAAAAAAAAJgCAABkcnMv&#10;ZG93bnJldi54bWxQSwUGAAAAAAQABAD1AAAAigMAAAAA&#10;" filled="f" strokecolor="#243f60 [1604]" strokeweight=".25pt"/>
                    </v:group>
                  </w:pict>
                </mc:Fallback>
              </mc:AlternateContent>
            </w:r>
            <w:r w:rsidRPr="00686F96">
              <w:rPr>
                <w:rFonts w:ascii="Calibri" w:eastAsia="Times New Roman" w:hAnsi="Calibri" w:cs="Calibri"/>
                <w:noProof/>
                <w:lang w:val="es-PE" w:eastAsia="es-PE"/>
              </w:rPr>
              <mc:AlternateContent>
                <mc:Choice Requires="wpg">
                  <w:drawing>
                    <wp:anchor distT="0" distB="0" distL="114300" distR="114300" simplePos="0" relativeHeight="251671552" behindDoc="0" locked="0" layoutInCell="1" allowOverlap="1" wp14:anchorId="5FD238B8" wp14:editId="1ED6E701">
                      <wp:simplePos x="0" y="0"/>
                      <wp:positionH relativeFrom="column">
                        <wp:posOffset>50800</wp:posOffset>
                      </wp:positionH>
                      <wp:positionV relativeFrom="paragraph">
                        <wp:posOffset>-62230</wp:posOffset>
                      </wp:positionV>
                      <wp:extent cx="1115060" cy="224880"/>
                      <wp:effectExtent l="0" t="0" r="27940" b="22860"/>
                      <wp:wrapNone/>
                      <wp:docPr id="10" name="Grupo 10"/>
                      <wp:cNvGraphicFramePr/>
                      <a:graphic xmlns:a="http://schemas.openxmlformats.org/drawingml/2006/main">
                        <a:graphicData uri="http://schemas.microsoft.com/office/word/2010/wordprocessingGroup">
                          <wpg:wgp>
                            <wpg:cNvGrpSpPr/>
                            <wpg:grpSpPr>
                              <a:xfrm>
                                <a:off x="0" y="0"/>
                                <a:ext cx="1115060" cy="224880"/>
                                <a:chOff x="-95250" y="-24203025"/>
                                <a:chExt cx="1095375" cy="209550"/>
                              </a:xfrm>
                            </wpg:grpSpPr>
                            <wps:wsp>
                              <wps:cNvPr id="28" name="1 CuadroTexto"/>
                              <wps:cNvSpPr txBox="1"/>
                              <wps:spPr>
                                <a:xfrm>
                                  <a:off x="-95250" y="-24203025"/>
                                  <a:ext cx="835255" cy="194082"/>
                                </a:xfrm>
                                <a:prstGeom prst="rect">
                                  <a:avLst/>
                                </a:prstGeom>
                                <a:noFill/>
                                <a:ln>
                                  <a:solidFill>
                                    <a:schemeClr val="tx1"/>
                                  </a:solidFill>
                                </a:ln>
                              </wps:spPr>
                              <wps:style>
                                <a:lnRef idx="0">
                                  <a:scrgbClr r="0" g="0" b="0"/>
                                </a:lnRef>
                                <a:fillRef idx="0">
                                  <a:scrgbClr r="0" g="0" b="0"/>
                                </a:fillRef>
                                <a:effectRef idx="0">
                                  <a:scrgbClr r="0" g="0" b="0"/>
                                </a:effectRef>
                                <a:fontRef idx="minor">
                                  <a:schemeClr val="tx1"/>
                                </a:fontRef>
                              </wps:style>
                              <wps:txbx>
                                <w:txbxContent>
                                  <w:p w:rsidR="00733A53" w:rsidRDefault="00733A53" w:rsidP="00733A53">
                                    <w:pPr>
                                      <w:pStyle w:val="NormalWeb"/>
                                      <w:spacing w:before="0" w:beforeAutospacing="0" w:after="0" w:afterAutospacing="0"/>
                                    </w:pPr>
                                    <w:r>
                                      <w:rPr>
                                        <w:rFonts w:ascii="Arial Narrow" w:hAnsi="Arial Narrow" w:cstheme="minorBidi"/>
                                        <w:color w:val="000000" w:themeColor="text1"/>
                                        <w:sz w:val="16"/>
                                        <w:szCs w:val="16"/>
                                      </w:rPr>
                                      <w:t>Límites de la PCA</w:t>
                                    </w:r>
                                  </w:p>
                                </w:txbxContent>
                              </wps:txbx>
                              <wps:bodyPr wrap="none" rtlCol="0" anchor="t">
                                <a:spAutoFit/>
                              </wps:bodyPr>
                            </wps:wsp>
                            <wps:wsp>
                              <wps:cNvPr id="29" name="2 Rectángulo"/>
                              <wps:cNvSpPr/>
                              <wps:spPr>
                                <a:xfrm>
                                  <a:off x="762001" y="-24203025"/>
                                  <a:ext cx="238124" cy="2095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w15="http://schemas.microsoft.com/office/word/2012/wordml">
                  <w:pict>
                    <v:group id="Grupo 10" o:spid="_x0000_s1041" style="position:absolute;margin-left:4pt;margin-top:-4.9pt;width:87.8pt;height:17.75pt;z-index:251671552" coordorigin="-952,-242030" coordsize="10953,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">
                      <v:shape id="1 CuadroTexto" o:spid="_x0000_s1042" type="#_x0000_t202" style="position:absolute;left:-952;top:-242030;width:8580;height:21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zM+cEA&#10;AADbAAAADwAAAGRycy9kb3ducmV2LnhtbERPTWuDQBC9B/Iflgn0lqzxIMVmlTShUKQ51CT3wZ2o&#10;rTtr3dXYf589FHp8vO9dPptOTDS41rKC7SYCQVxZ3XKt4HJ+Wz+DcB5ZY2eZFPySgzxbLnaYanvn&#10;T5pKX4sQwi5FBY33fSqlqxoy6Da2Jw7czQ4GfYBDLfWA9xBuOhlHUSINthwaGuzp0FD1XY5GQXk5&#10;bqm41qfb18/rhxyL6z6ZOqWeVvP+BYSn2f+L/9zvWkEcxoYv4Qf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8zPnBAAAA2wAAAA8AAAAAAAAAAAAAAAAAmAIAAGRycy9kb3du&#10;cmV2LnhtbFBLBQYAAAAABAAEAPUAAACGAwAAAAA=&#10;" filled="f" strokecolor="black [3213]">
                        <v:textbox style="mso-fit-shape-to-text:t">
                          <w:txbxContent>
                            <w:p w:rsidR="00733A53" w:rsidRDefault="00733A53" w:rsidP="00733A53">
                              <w:pPr>
                                <w:pStyle w:val="NormalWeb"/>
                                <w:spacing w:before="0" w:beforeAutospacing="0" w:after="0" w:afterAutospacing="0"/>
                              </w:pPr>
                              <w:r>
                                <w:rPr>
                                  <w:rFonts w:ascii="Arial Narrow" w:hAnsi="Arial Narrow" w:cstheme="minorBidi"/>
                                  <w:color w:val="000000" w:themeColor="text1"/>
                                  <w:sz w:val="16"/>
                                  <w:szCs w:val="16"/>
                                </w:rPr>
                                <w:t>Límites de la PCA</w:t>
                              </w:r>
                            </w:p>
                          </w:txbxContent>
                        </v:textbox>
                      </v:shape>
                      <v:rect id="2 Rectángulo" o:spid="_x0000_s1043" style="position:absolute;left:7620;top:-242030;width:2381;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KnsQA&#10;AADbAAAADwAAAGRycy9kb3ducmV2LnhtbESPT4vCMBTE7wt+h/AEb2uq4KLVKOoquogH/+D50Tzb&#10;YvPSbaJ2/fRGWPA4zMxvmNGkNoW4UeVyywo67QgEcWJ1zqmC42H52QfhPLLGwjIp+CMHk3HjY4Sx&#10;tnfe0W3vUxEg7GJUkHlfxlK6JCODrm1L4uCdbWXQB1mlUld4D3BTyG4UfUmDOYeFDEuaZ5Rc9lej&#10;YNmLik1/sHp8//5se97Y2WnBM6VazXo6BOGp9u/wf3utFXQH8PoSfoA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Kip7EAAAA2wAAAA8AAAAAAAAAAAAAAAAAmAIAAGRycy9k&#10;b3ducmV2LnhtbFBLBQYAAAAABAAEAPUAAACJAwAAAAA=&#10;" filled="f" strokecolor="#243f60 [1604]" strokeweight=".25pt"/>
                    </v:group>
                  </w:pict>
                </mc:Fallback>
              </mc:AlternateContent>
            </w:r>
            <w:r w:rsidRPr="00686F96">
              <w:rPr>
                <w:rFonts w:ascii="Calibri" w:eastAsia="Times New Roman" w:hAnsi="Calibri" w:cs="Calibri"/>
                <w:noProof/>
                <w:lang w:val="es-PE" w:eastAsia="es-PE"/>
              </w:rPr>
              <mc:AlternateContent>
                <mc:Choice Requires="wpg">
                  <w:drawing>
                    <wp:anchor distT="0" distB="0" distL="114300" distR="114300" simplePos="0" relativeHeight="251675648" behindDoc="0" locked="0" layoutInCell="1" allowOverlap="1" wp14:anchorId="67EE9991" wp14:editId="4786423E">
                      <wp:simplePos x="0" y="0"/>
                      <wp:positionH relativeFrom="column">
                        <wp:posOffset>3470910</wp:posOffset>
                      </wp:positionH>
                      <wp:positionV relativeFrom="paragraph">
                        <wp:posOffset>353060</wp:posOffset>
                      </wp:positionV>
                      <wp:extent cx="1151151" cy="236564"/>
                      <wp:effectExtent l="0" t="0" r="11430" b="11430"/>
                      <wp:wrapNone/>
                      <wp:docPr id="11" name="Grupo 11"/>
                      <wp:cNvGraphicFramePr/>
                      <a:graphic xmlns:a="http://schemas.openxmlformats.org/drawingml/2006/main">
                        <a:graphicData uri="http://schemas.microsoft.com/office/word/2010/wordprocessingGroup">
                          <wpg:wgp>
                            <wpg:cNvGrpSpPr/>
                            <wpg:grpSpPr>
                              <a:xfrm>
                                <a:off x="0" y="0"/>
                                <a:ext cx="1151151" cy="236564"/>
                                <a:chOff x="-5734050" y="-24203025"/>
                                <a:chExt cx="1123951" cy="228319"/>
                              </a:xfrm>
                            </wpg:grpSpPr>
                            <wps:wsp>
                              <wps:cNvPr id="30" name="22 CuadroTexto"/>
                              <wps:cNvSpPr txBox="1"/>
                              <wps:spPr>
                                <a:xfrm>
                                  <a:off x="-5734050" y="-24193500"/>
                                  <a:ext cx="893653" cy="218794"/>
                                </a:xfrm>
                                <a:prstGeom prst="rect">
                                  <a:avLst/>
                                </a:prstGeom>
                                <a:noFill/>
                                <a:ln>
                                  <a:solidFill>
                                    <a:schemeClr val="tx1"/>
                                  </a:solidFill>
                                </a:ln>
                              </wps:spPr>
                              <wps:style>
                                <a:lnRef idx="0">
                                  <a:scrgbClr r="0" g="0" b="0"/>
                                </a:lnRef>
                                <a:fillRef idx="0">
                                  <a:scrgbClr r="0" g="0" b="0"/>
                                </a:fillRef>
                                <a:effectRef idx="0">
                                  <a:scrgbClr r="0" g="0" b="0"/>
                                </a:effectRef>
                                <a:fontRef idx="minor">
                                  <a:schemeClr val="tx1"/>
                                </a:fontRef>
                              </wps:style>
                              <wps:txbx>
                                <w:txbxContent>
                                  <w:p w:rsidR="00733A53" w:rsidRDefault="00733A53" w:rsidP="00733A53">
                                    <w:pPr>
                                      <w:pStyle w:val="NormalWeb"/>
                                      <w:spacing w:before="0" w:beforeAutospacing="0" w:after="0" w:afterAutospacing="0"/>
                                    </w:pPr>
                                    <w:r>
                                      <w:rPr>
                                        <w:rFonts w:ascii="Arial Narrow" w:hAnsi="Arial Narrow" w:cstheme="minorBidi"/>
                                        <w:color w:val="000000" w:themeColor="text1"/>
                                        <w:sz w:val="16"/>
                                        <w:szCs w:val="16"/>
                                      </w:rPr>
                                      <w:t>Patios y campamentos</w:t>
                                    </w:r>
                                  </w:p>
                                </w:txbxContent>
                              </wps:txbx>
                              <wps:bodyPr wrap="none" lIns="36000" rIns="36000" rtlCol="0" anchor="t">
                                <a:noAutofit/>
                              </wps:bodyPr>
                            </wps:wsp>
                            <wps:wsp>
                              <wps:cNvPr id="31" name="23 Conector recto"/>
                              <wps:cNvCnPr/>
                              <wps:spPr>
                                <a:xfrm>
                                  <a:off x="-4610099" y="-24203025"/>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id="Grupo 11" o:spid="_x0000_s1044" style="position:absolute;margin-left:273.3pt;margin-top:27.8pt;width:112.15pt;height:18.65pt;z-index:251675648" coordorigin="-57340,-242030" coordsize="1390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">
                      <v:shape id="22 CuadroTexto" o:spid="_x0000_s1045" type="#_x0000_t202" style="position:absolute;left:-57340;top:-241935;width:13907;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aksEA&#10;AADbAAAADwAAAGRycy9kb3ducmV2LnhtbERP3WrCMBS+H/gO4Qi709TJRKqxuMHYVDbQ7QGOzVnS&#10;tTkpTdT69uZC2OXH978seteIM3Wh8qxgMs5AEJdeV2wU/Hy/jeYgQkTW2HgmBVcKUKwGD0vMtb/w&#10;ns6HaEQK4ZCjAhtjm0sZSksOw9i3xIn79Z3DmGBnpO7wksJdI5+ybCYdVpwaLLb0aqmsDyenwMx2&#10;8vn4Vfvt+581081n27ycNko9Dvv1AkSkPv6L7+4PrWCa1qcv6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KWpLBAAAA2wAAAA8AAAAAAAAAAAAAAAAAmAIAAGRycy9kb3du&#10;cmV2LnhtbFBLBQYAAAAABAAEAPUAAACGAwAAAAA=&#10;" filled="f" strokecolor="black [3213]">
                        <v:textbox inset="1mm,,1mm">
                          <w:txbxContent>
                            <w:p w:rsidR="00733A53" w:rsidRDefault="00733A53" w:rsidP="00733A53">
                              <w:pPr>
                                <w:pStyle w:val="NormalWeb"/>
                                <w:spacing w:before="0" w:beforeAutospacing="0" w:after="0" w:afterAutospacing="0"/>
                              </w:pPr>
                              <w:r>
                                <w:rPr>
                                  <w:rFonts w:ascii="Arial Narrow" w:hAnsi="Arial Narrow" w:cstheme="minorBidi"/>
                                  <w:color w:val="000000" w:themeColor="text1"/>
                                  <w:sz w:val="16"/>
                                  <w:szCs w:val="16"/>
                                </w:rPr>
                                <w:t>Patios y campamentos</w:t>
                              </w:r>
                            </w:p>
                          </w:txbxContent>
                        </v:textbox>
                      </v:shape>
                      <v:line id="23 Conector recto" o:spid="_x0000_s1046" style="position:absolute;visibility:visible;mso-wrap-style:square" from="-46100,-242030" to="-46100,-239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UEY8QAAADbAAAADwAAAGRycy9kb3ducmV2LnhtbESPUWvCQBCE3wv9D8cWfKsXlUoaPUUK&#10;BdG+aPsDtrk1Ceb20rutRn99ryD4OMzMN8x82btWnSjExrOB0TADRVx623Bl4Ovz/TkHFQXZYuuZ&#10;DFwownLx+DDHwvoz7+i0l0olCMcCDdQiXaF1LGtyGIe+I07ewQeHkmSotA14TnDX6nGWTbXDhtNC&#10;jR291VQe97/OwM/2Yx0v3+1Ypi/XzTGs8leZRGMGT/1qBkqol3v41l5bA5MR/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QRjxAAAANsAAAAPAAAAAAAAAAAA&#10;AAAAAKECAABkcnMvZG93bnJldi54bWxQSwUGAAAAAAQABAD5AAAAkgMAAAAA&#10;" strokecolor="#4579b8 [3044]"/>
                    </v:group>
                  </w:pict>
                </mc:Fallback>
              </mc:AlternateContent>
            </w:r>
            <w:r w:rsidR="00FF3AC3" w:rsidRPr="00686F96">
              <w:rPr>
                <w:rFonts w:ascii="Calibri" w:eastAsia="Times New Roman" w:hAnsi="Calibri" w:cs="Calibri"/>
                <w:noProof/>
                <w:lang w:val="es-PE" w:eastAsia="es-PE"/>
              </w:rPr>
              <mc:AlternateContent>
                <mc:Choice Requires="wpg">
                  <w:drawing>
                    <wp:anchor distT="0" distB="0" distL="114300" distR="114300" simplePos="0" relativeHeight="251677696" behindDoc="0" locked="0" layoutInCell="1" allowOverlap="1" wp14:anchorId="5D65EF3B" wp14:editId="2A979356">
                      <wp:simplePos x="0" y="0"/>
                      <wp:positionH relativeFrom="column">
                        <wp:posOffset>1647825</wp:posOffset>
                      </wp:positionH>
                      <wp:positionV relativeFrom="paragraph">
                        <wp:posOffset>342900</wp:posOffset>
                      </wp:positionV>
                      <wp:extent cx="1154743" cy="247809"/>
                      <wp:effectExtent l="0" t="0" r="26670" b="19050"/>
                      <wp:wrapNone/>
                      <wp:docPr id="12" name="Grupo 12"/>
                      <wp:cNvGraphicFramePr/>
                      <a:graphic xmlns:a="http://schemas.openxmlformats.org/drawingml/2006/main">
                        <a:graphicData uri="http://schemas.microsoft.com/office/word/2010/wordprocessingGroup">
                          <wpg:wgp>
                            <wpg:cNvGrpSpPr/>
                            <wpg:grpSpPr>
                              <a:xfrm>
                                <a:off x="0" y="0"/>
                                <a:ext cx="1154743" cy="247809"/>
                                <a:chOff x="-1676400" y="-24498300"/>
                                <a:chExt cx="1123951" cy="228747"/>
                              </a:xfrm>
                            </wpg:grpSpPr>
                            <wps:wsp>
                              <wps:cNvPr id="32" name="28 CuadroTexto"/>
                              <wps:cNvSpPr txBox="1"/>
                              <wps:spPr>
                                <a:xfrm>
                                  <a:off x="-1676400" y="-24488775"/>
                                  <a:ext cx="719669" cy="219222"/>
                                </a:xfrm>
                                <a:prstGeom prst="rect">
                                  <a:avLst/>
                                </a:prstGeom>
                                <a:noFill/>
                                <a:ln>
                                  <a:solidFill>
                                    <a:schemeClr val="tx1"/>
                                  </a:solidFill>
                                </a:ln>
                              </wps:spPr>
                              <wps:style>
                                <a:lnRef idx="0">
                                  <a:scrgbClr r="0" g="0" b="0"/>
                                </a:lnRef>
                                <a:fillRef idx="0">
                                  <a:scrgbClr r="0" g="0" b="0"/>
                                </a:fillRef>
                                <a:effectRef idx="0">
                                  <a:scrgbClr r="0" g="0" b="0"/>
                                </a:effectRef>
                                <a:fontRef idx="minor">
                                  <a:schemeClr val="tx1"/>
                                </a:fontRef>
                              </wps:style>
                              <wps:txbx>
                                <w:txbxContent>
                                  <w:p w:rsidR="00733A53" w:rsidRDefault="00733A53" w:rsidP="00733A53">
                                    <w:pPr>
                                      <w:pStyle w:val="NormalWeb"/>
                                      <w:spacing w:before="0" w:beforeAutospacing="0" w:after="0" w:afterAutospacing="0"/>
                                    </w:pPr>
                                    <w:r>
                                      <w:rPr>
                                        <w:rFonts w:ascii="Arial Narrow" w:hAnsi="Arial Narrow" w:cstheme="minorBidi"/>
                                        <w:color w:val="000000" w:themeColor="text1"/>
                                        <w:sz w:val="16"/>
                                        <w:szCs w:val="16"/>
                                      </w:rPr>
                                      <w:t>Areas productivas</w:t>
                                    </w:r>
                                  </w:p>
                                </w:txbxContent>
                              </wps:txbx>
                              <wps:bodyPr wrap="none" lIns="36000" rIns="36000" rtlCol="0" anchor="t">
                                <a:noAutofit/>
                              </wps:bodyPr>
                            </wps:wsp>
                            <wps:wsp>
                              <wps:cNvPr id="33" name="29 Conector recto"/>
                              <wps:cNvCnPr/>
                              <wps:spPr>
                                <a:xfrm>
                                  <a:off x="-552449" y="-2449830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id="Grupo 12" o:spid="_x0000_s1047" style="position:absolute;margin-left:129.75pt;margin-top:27pt;width:112.5pt;height:19.5pt;z-index:251677696" coordorigin="-16764,-244983" coordsize="1390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">
                      <v:shape id="28 CuadroTexto" o:spid="_x0000_s1048" type="#_x0000_t202" style="position:absolute;left:-16764;top:-244887;width:13907;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fsQA&#10;AADbAAAADwAAAGRycy9kb3ducmV2LnhtbESP0WoCMRRE3wv+Q7hC32q2SkVWo1ShtFZacPUDrptr&#10;srq5WTZRt3/fCIU+DjNzhpktOleLK7Wh8qzgeZCBIC69rtgo2O/eniYgQkTWWHsmBT8UYDHvPcww&#10;1/7GW7oW0YgE4ZCjAhtjk0sZSksOw8A3xMk7+tZhTLI1Urd4S3BXy2GWjaXDitOCxYZWlspzcXEK&#10;zHgjXw7fZ//5frJmtP5q6uVlrdRjv3udgojUxf/wX/tDKxgN4f4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UYX7EAAAA2wAAAA8AAAAAAAAAAAAAAAAAmAIAAGRycy9k&#10;b3ducmV2LnhtbFBLBQYAAAAABAAEAPUAAACJAwAAAAA=&#10;" filled="f" strokecolor="black [3213]">
                        <v:textbox inset="1mm,,1mm">
                          <w:txbxContent>
                            <w:p w:rsidR="00733A53" w:rsidRDefault="00733A53" w:rsidP="00733A53">
                              <w:pPr>
                                <w:pStyle w:val="NormalWeb"/>
                                <w:spacing w:before="0" w:beforeAutospacing="0" w:after="0" w:afterAutospacing="0"/>
                              </w:pPr>
                              <w:r>
                                <w:rPr>
                                  <w:rFonts w:ascii="Arial Narrow" w:hAnsi="Arial Narrow" w:cstheme="minorBidi"/>
                                  <w:color w:val="000000" w:themeColor="text1"/>
                                  <w:sz w:val="16"/>
                                  <w:szCs w:val="16"/>
                                </w:rPr>
                                <w:t>Areas productivas</w:t>
                              </w:r>
                            </w:p>
                          </w:txbxContent>
                        </v:textbox>
                      </v:shape>
                      <v:line id="29 Conector recto" o:spid="_x0000_s1049" style="position:absolute;visibility:visible;mso-wrap-style:square" from="-5524,-244983" to="-5524,-242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s/j8QAAADbAAAADwAAAGRycy9kb3ducmV2LnhtbESPUWvCQBCE34X+h2MLfdNLDYqNniKF&#10;grR9UfsD1tw2Ceb20rutxv56ryD4OMzMN8xi1btWnSjExrOB51EGirj0tuHKwNf+bTgDFQXZYuuZ&#10;DFwowmr5MFhgYf2Zt3TaSaUShGOBBmqRrtA6ljU5jCPfESfv2weHkmSotA14TnDX6nGWTbXDhtNC&#10;jR291lQed7/OwM/H5yZeDu1YppO/92NYz14kj8Y8PfbrOSihXu7hW3tjDeQ5/H9JP0A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mz+PxAAAANsAAAAPAAAAAAAAAAAA&#10;AAAAAKECAABkcnMvZG93bnJldi54bWxQSwUGAAAAAAQABAD5AAAAkgMAAAAA&#10;" strokecolor="#4579b8 [3044]"/>
                    </v:group>
                  </w:pict>
                </mc:Fallback>
              </mc:AlternateContent>
            </w:r>
            <w:r w:rsidR="00FF3AC3" w:rsidRPr="00686F96">
              <w:rPr>
                <w:rFonts w:ascii="Calibri" w:eastAsia="Times New Roman" w:hAnsi="Calibri" w:cs="Calibri"/>
                <w:noProof/>
                <w:lang w:val="es-PE" w:eastAsia="es-PE"/>
              </w:rPr>
              <mc:AlternateContent>
                <mc:Choice Requires="wpg">
                  <w:drawing>
                    <wp:anchor distT="0" distB="0" distL="114300" distR="114300" simplePos="0" relativeHeight="251676672" behindDoc="0" locked="0" layoutInCell="1" allowOverlap="1" wp14:anchorId="4C488F04" wp14:editId="16A35A02">
                      <wp:simplePos x="0" y="0"/>
                      <wp:positionH relativeFrom="column">
                        <wp:posOffset>47625</wp:posOffset>
                      </wp:positionH>
                      <wp:positionV relativeFrom="paragraph">
                        <wp:posOffset>342900</wp:posOffset>
                      </wp:positionV>
                      <wp:extent cx="1162442" cy="247809"/>
                      <wp:effectExtent l="0" t="0" r="19050" b="19050"/>
                      <wp:wrapNone/>
                      <wp:docPr id="13" name="Grupo 13"/>
                      <wp:cNvGraphicFramePr/>
                      <a:graphic xmlns:a="http://schemas.openxmlformats.org/drawingml/2006/main">
                        <a:graphicData uri="http://schemas.microsoft.com/office/word/2010/wordprocessingGroup">
                          <wpg:wgp>
                            <wpg:cNvGrpSpPr/>
                            <wpg:grpSpPr>
                              <a:xfrm>
                                <a:off x="0" y="0"/>
                                <a:ext cx="1162442" cy="247809"/>
                                <a:chOff x="-76200" y="-24498300"/>
                                <a:chExt cx="1123951" cy="228747"/>
                              </a:xfrm>
                            </wpg:grpSpPr>
                            <wps:wsp>
                              <wps:cNvPr id="34" name="25 CuadroTexto"/>
                              <wps:cNvSpPr txBox="1"/>
                              <wps:spPr>
                                <a:xfrm>
                                  <a:off x="-76200" y="-24488775"/>
                                  <a:ext cx="759723" cy="219222"/>
                                </a:xfrm>
                                <a:prstGeom prst="rect">
                                  <a:avLst/>
                                </a:prstGeom>
                                <a:noFill/>
                                <a:ln>
                                  <a:solidFill>
                                    <a:schemeClr val="tx1"/>
                                  </a:solidFill>
                                </a:ln>
                              </wps:spPr>
                              <wps:style>
                                <a:lnRef idx="0">
                                  <a:scrgbClr r="0" g="0" b="0"/>
                                </a:lnRef>
                                <a:fillRef idx="0">
                                  <a:scrgbClr r="0" g="0" b="0"/>
                                </a:fillRef>
                                <a:effectRef idx="0">
                                  <a:scrgbClr r="0" g="0" b="0"/>
                                </a:effectRef>
                                <a:fontRef idx="minor">
                                  <a:schemeClr val="tx1"/>
                                </a:fontRef>
                              </wps:style>
                              <wps:txbx>
                                <w:txbxContent>
                                  <w:p w:rsidR="00733A53" w:rsidRDefault="00733A53" w:rsidP="00733A53">
                                    <w:pPr>
                                      <w:pStyle w:val="NormalWeb"/>
                                      <w:spacing w:before="0" w:beforeAutospacing="0" w:after="0" w:afterAutospacing="0"/>
                                    </w:pPr>
                                    <w:r>
                                      <w:rPr>
                                        <w:rFonts w:ascii="Arial Narrow" w:hAnsi="Arial Narrow" w:cstheme="minorBidi"/>
                                        <w:color w:val="000000" w:themeColor="text1"/>
                                        <w:sz w:val="16"/>
                                        <w:szCs w:val="16"/>
                                      </w:rPr>
                                      <w:t>Caminos forestales</w:t>
                                    </w:r>
                                  </w:p>
                                </w:txbxContent>
                              </wps:txbx>
                              <wps:bodyPr wrap="none" lIns="36000" rIns="36000" rtlCol="0" anchor="t">
                                <a:noAutofit/>
                              </wps:bodyPr>
                            </wps:wsp>
                            <wps:wsp>
                              <wps:cNvPr id="35" name="26 Conector recto"/>
                              <wps:cNvCnPr/>
                              <wps:spPr>
                                <a:xfrm>
                                  <a:off x="1047751" y="-2449830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id="Grupo 13" o:spid="_x0000_s1050" style="position:absolute;margin-left:3.75pt;margin-top:27pt;width:113.25pt;height:19.5pt;z-index:251676672" coordorigin="-762,-244983" coordsize="1390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">
                      <v:shape id="25 CuadroTexto" o:spid="_x0000_s1051" type="#_x0000_t202" style="position:absolute;left:-762;top:-244887;width:13906;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ckcQA&#10;AADbAAAADwAAAGRycy9kb3ducmV2LnhtbESP0WoCMRRE3wv+Q7hC32pWbaWsRtFCabUo1PYDrptr&#10;srq5WTZR1783QqGPw8ycYSaz1lXiTE0oPSvo9zIQxIXXJRsFvz/vT68gQkTWWHkmBVcKMJt2HiaY&#10;a3/hbzpvoxEJwiFHBTbGOpcyFJYchp6viZO3943DmGRjpG7wkuCukoMsG0mHJacFizW9WSqO25NT&#10;YEZf8mW3OfrVx8Ga4XJdV4vTUqnHbjsfg4jUxv/wX/tTKxg+w/1L+g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xXJHEAAAA2wAAAA8AAAAAAAAAAAAAAAAAmAIAAGRycy9k&#10;b3ducmV2LnhtbFBLBQYAAAAABAAEAPUAAACJAwAAAAA=&#10;" filled="f" strokecolor="black [3213]">
                        <v:textbox inset="1mm,,1mm">
                          <w:txbxContent>
                            <w:p w:rsidR="00733A53" w:rsidRDefault="00733A53" w:rsidP="00733A53">
                              <w:pPr>
                                <w:pStyle w:val="NormalWeb"/>
                                <w:spacing w:before="0" w:beforeAutospacing="0" w:after="0" w:afterAutospacing="0"/>
                              </w:pPr>
                              <w:r>
                                <w:rPr>
                                  <w:rFonts w:ascii="Arial Narrow" w:hAnsi="Arial Narrow" w:cstheme="minorBidi"/>
                                  <w:color w:val="000000" w:themeColor="text1"/>
                                  <w:sz w:val="16"/>
                                  <w:szCs w:val="16"/>
                                </w:rPr>
                                <w:t>Caminos forestales</w:t>
                              </w:r>
                            </w:p>
                          </w:txbxContent>
                        </v:textbox>
                      </v:shape>
                      <v:line id="26 Conector recto" o:spid="_x0000_s1052" style="position:absolute;visibility:visible;mso-wrap-style:square" from="10477,-244983" to="10477,-242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group>
                  </w:pict>
                </mc:Fallback>
              </mc:AlternateContent>
            </w:r>
          </w:p>
          <w:tbl>
            <w:tblPr>
              <w:tblW w:w="9035" w:type="dxa"/>
              <w:tblCellSpacing w:w="0" w:type="dxa"/>
              <w:tblLayout w:type="fixed"/>
              <w:tblCellMar>
                <w:left w:w="0" w:type="dxa"/>
                <w:right w:w="0" w:type="dxa"/>
              </w:tblCellMar>
              <w:tblLook w:val="04A0" w:firstRow="1" w:lastRow="0" w:firstColumn="1" w:lastColumn="0" w:noHBand="0" w:noVBand="1"/>
            </w:tblPr>
            <w:tblGrid>
              <w:gridCol w:w="9035"/>
            </w:tblGrid>
            <w:tr w:rsidR="00686F96" w:rsidRPr="00686F96" w:rsidTr="00160FC7">
              <w:trPr>
                <w:trHeight w:val="354"/>
                <w:tblCellSpacing w:w="0" w:type="dxa"/>
              </w:trPr>
              <w:tc>
                <w:tcPr>
                  <w:tcW w:w="9035" w:type="dxa"/>
                  <w:vMerge w:val="restart"/>
                  <w:shd w:val="clear" w:color="auto" w:fill="auto"/>
                  <w:noWrap/>
                  <w:vAlign w:val="bottom"/>
                  <w:hideMark/>
                </w:tcPr>
                <w:p w:rsidR="00FF3AC3" w:rsidRPr="00686F96" w:rsidRDefault="00FF3AC3" w:rsidP="00FF3AC3">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160FC7">
              <w:trPr>
                <w:trHeight w:val="354"/>
                <w:tblCellSpacing w:w="0" w:type="dxa"/>
              </w:trPr>
              <w:tc>
                <w:tcPr>
                  <w:tcW w:w="9035" w:type="dxa"/>
                  <w:vMerge/>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bl>
          <w:p w:rsidR="00FF3AC3" w:rsidRPr="00686F96" w:rsidRDefault="00FF3AC3" w:rsidP="00FF3AC3">
            <w:pPr>
              <w:spacing w:after="0"/>
              <w:ind w:left="0"/>
              <w:jc w:val="left"/>
              <w:rPr>
                <w:rFonts w:ascii="Calibri" w:eastAsia="Times New Roman" w:hAnsi="Calibri" w:cs="Calibri"/>
                <w:lang w:eastAsia="es-ES"/>
              </w:rPr>
            </w:pPr>
          </w:p>
        </w:tc>
      </w:tr>
      <w:tr w:rsidR="00686F96" w:rsidRPr="00686F96" w:rsidTr="00160FC7">
        <w:trPr>
          <w:gridAfter w:val="6"/>
          <w:wAfter w:w="1694" w:type="dxa"/>
          <w:trHeight w:val="750"/>
        </w:trPr>
        <w:tc>
          <w:tcPr>
            <w:tcW w:w="9072" w:type="dxa"/>
            <w:gridSpan w:val="18"/>
            <w:vMerge/>
            <w:tcBorders>
              <w:top w:val="nil"/>
              <w:left w:val="nil"/>
            </w:tcBorders>
            <w:vAlign w:val="center"/>
            <w:hideMark/>
          </w:tcPr>
          <w:p w:rsidR="00FF3AC3" w:rsidRPr="00686F96" w:rsidRDefault="00FF3AC3" w:rsidP="00FF3AC3">
            <w:pPr>
              <w:spacing w:after="0"/>
              <w:ind w:left="0"/>
              <w:jc w:val="left"/>
              <w:rPr>
                <w:rFonts w:ascii="Calibri" w:eastAsia="Times New Roman" w:hAnsi="Calibri" w:cs="Calibri"/>
                <w:lang w:eastAsia="es-ES"/>
              </w:rPr>
            </w:pPr>
          </w:p>
        </w:tc>
      </w:tr>
      <w:tr w:rsidR="00686F96" w:rsidRPr="00686F96" w:rsidTr="00160FC7">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p w:rsidR="00160FC7" w:rsidRPr="00686F96" w:rsidRDefault="00160FC7" w:rsidP="00FF3AC3">
            <w:pPr>
              <w:spacing w:after="0"/>
              <w:ind w:left="0"/>
              <w:jc w:val="left"/>
              <w:rPr>
                <w:rFonts w:ascii="Arial Narrow" w:eastAsia="Times New Roman" w:hAnsi="Arial Narrow" w:cs="Calibri"/>
                <w:sz w:val="18"/>
                <w:szCs w:val="18"/>
                <w:lang w:eastAsia="es-ES"/>
              </w:rPr>
            </w:pPr>
          </w:p>
        </w:tc>
        <w:tc>
          <w:tcPr>
            <w:tcW w:w="153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84"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270"/>
        </w:trPr>
        <w:tc>
          <w:tcPr>
            <w:tcW w:w="9072" w:type="dxa"/>
            <w:gridSpan w:val="18"/>
            <w:tcBorders>
              <w:top w:val="nil"/>
              <w:left w:val="nil"/>
              <w:bottom w:val="nil"/>
              <w:right w:val="nil"/>
            </w:tcBorders>
            <w:shd w:val="clear" w:color="000000" w:fill="000000"/>
            <w:noWrap/>
            <w:vAlign w:val="bottom"/>
            <w:hideMark/>
          </w:tcPr>
          <w:p w:rsidR="00FF3AC3" w:rsidRPr="00686F96" w:rsidRDefault="00FF3AC3" w:rsidP="00FF3AC3">
            <w:pPr>
              <w:spacing w:after="0"/>
              <w:ind w:left="0"/>
              <w:jc w:val="left"/>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Otras disposiciones administrativas</w:t>
            </w:r>
          </w:p>
        </w:tc>
      </w:tr>
      <w:tr w:rsidR="00686F96" w:rsidRPr="00686F96" w:rsidTr="00160FC7">
        <w:trPr>
          <w:gridAfter w:val="6"/>
          <w:wAfter w:w="1694" w:type="dxa"/>
          <w:trHeight w:val="300"/>
        </w:trPr>
        <w:tc>
          <w:tcPr>
            <w:tcW w:w="9072" w:type="dxa"/>
            <w:gridSpan w:val="18"/>
            <w:tcBorders>
              <w:top w:val="nil"/>
              <w:left w:val="nil"/>
              <w:bottom w:val="single" w:sz="4" w:space="0" w:color="auto"/>
              <w:right w:val="nil"/>
            </w:tcBorders>
            <w:shd w:val="clear" w:color="auto" w:fill="auto"/>
            <w:noWrap/>
            <w:vAlign w:val="bottom"/>
            <w:hideMark/>
          </w:tcPr>
          <w:p w:rsidR="00FF3AC3" w:rsidRPr="00686F96" w:rsidRDefault="00FF3AC3" w:rsidP="00160FC7">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27. ¿Se ha cumplido con la presentación de informes de ejecución de los POA objeto de auditoría, conforme a normativa aplicable al caso?</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300"/>
        </w:trPr>
        <w:tc>
          <w:tcPr>
            <w:tcW w:w="9072" w:type="dxa"/>
            <w:gridSpan w:val="18"/>
            <w:tcBorders>
              <w:top w:val="nil"/>
              <w:left w:val="nil"/>
              <w:bottom w:val="single" w:sz="4" w:space="0" w:color="auto"/>
              <w:right w:val="nil"/>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28. ¿Se han subsanado las observaciones realizadas al PGMF, POA e informe de actividades realizadas por la autoridad competente?</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p>
        </w:tc>
      </w:tr>
      <w:tr w:rsidR="00686F96" w:rsidRPr="00686F96" w:rsidTr="00160FC7">
        <w:trPr>
          <w:gridAfter w:val="6"/>
          <w:wAfter w:w="1694" w:type="dxa"/>
          <w:trHeight w:val="300"/>
        </w:trPr>
        <w:tc>
          <w:tcPr>
            <w:tcW w:w="9072" w:type="dxa"/>
            <w:gridSpan w:val="18"/>
            <w:tcBorders>
              <w:top w:val="nil"/>
              <w:left w:val="nil"/>
              <w:bottom w:val="single" w:sz="4" w:space="0" w:color="auto"/>
              <w:right w:val="nil"/>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xml:space="preserve">29. ¿Se ha cumplido con las disposiciones </w:t>
            </w:r>
            <w:proofErr w:type="gramStart"/>
            <w:r w:rsidRPr="00686F96">
              <w:rPr>
                <w:rFonts w:ascii="Arial Narrow" w:eastAsia="Times New Roman" w:hAnsi="Arial Narrow" w:cs="Calibri"/>
                <w:sz w:val="18"/>
                <w:szCs w:val="18"/>
                <w:lang w:eastAsia="es-ES"/>
              </w:rPr>
              <w:t>especificas</w:t>
            </w:r>
            <w:proofErr w:type="gramEnd"/>
            <w:r w:rsidRPr="00686F96">
              <w:rPr>
                <w:rFonts w:ascii="Arial Narrow" w:eastAsia="Times New Roman" w:hAnsi="Arial Narrow" w:cs="Calibri"/>
                <w:sz w:val="18"/>
                <w:szCs w:val="18"/>
                <w:lang w:eastAsia="es-ES"/>
              </w:rPr>
              <w:t xml:space="preserve"> relativas a la protección del área y aprovechamiento forestal?</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60" w:type="dxa"/>
            <w:tcBorders>
              <w:top w:val="nil"/>
              <w:left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655" w:type="dxa"/>
            <w:gridSpan w:val="4"/>
            <w:tcBorders>
              <w:top w:val="nil"/>
              <w:left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871" w:type="dxa"/>
            <w:gridSpan w:val="4"/>
            <w:tcBorders>
              <w:top w:val="nil"/>
              <w:left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045" w:type="dxa"/>
            <w:gridSpan w:val="2"/>
            <w:tcBorders>
              <w:top w:val="nil"/>
              <w:left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576" w:type="dxa"/>
            <w:tcBorders>
              <w:top w:val="nil"/>
              <w:left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66" w:type="dxa"/>
            <w:gridSpan w:val="2"/>
            <w:tcBorders>
              <w:top w:val="nil"/>
              <w:left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25" w:type="dxa"/>
            <w:tcBorders>
              <w:top w:val="nil"/>
              <w:left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60" w:type="dxa"/>
            <w:tcBorders>
              <w:top w:val="nil"/>
              <w:left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160FC7">
        <w:trPr>
          <w:gridAfter w:val="6"/>
          <w:wAfter w:w="1694" w:type="dxa"/>
          <w:trHeight w:val="300"/>
        </w:trPr>
        <w:tc>
          <w:tcPr>
            <w:tcW w:w="9072" w:type="dxa"/>
            <w:gridSpan w:val="18"/>
            <w:tcBorders>
              <w:top w:val="nil"/>
              <w:left w:val="nil"/>
              <w:right w:val="nil"/>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30. ¿Se ha cumplido con otras disposiciones identificadas durante el proceso de evaluación documental?</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single" w:sz="4" w:space="0" w:color="auto"/>
              <w:left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60" w:type="dxa"/>
            <w:tcBorders>
              <w:top w:val="single" w:sz="4" w:space="0" w:color="auto"/>
              <w:left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655" w:type="dxa"/>
            <w:gridSpan w:val="4"/>
            <w:tcBorders>
              <w:top w:val="nil"/>
              <w:left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871" w:type="dxa"/>
            <w:gridSpan w:val="4"/>
            <w:tcBorders>
              <w:top w:val="nil"/>
              <w:left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045" w:type="dxa"/>
            <w:gridSpan w:val="2"/>
            <w:tcBorders>
              <w:top w:val="nil"/>
              <w:left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576" w:type="dxa"/>
            <w:tcBorders>
              <w:top w:val="nil"/>
              <w:left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66" w:type="dxa"/>
            <w:gridSpan w:val="2"/>
            <w:tcBorders>
              <w:top w:val="nil"/>
              <w:left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25" w:type="dxa"/>
            <w:tcBorders>
              <w:top w:val="nil"/>
              <w:left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60" w:type="dxa"/>
            <w:tcBorders>
              <w:top w:val="nil"/>
              <w:left w:val="nil"/>
              <w:right w:val="nil"/>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160FC7">
        <w:trPr>
          <w:gridAfter w:val="6"/>
          <w:wAfter w:w="1694" w:type="dxa"/>
          <w:trHeight w:val="300"/>
        </w:trPr>
        <w:tc>
          <w:tcPr>
            <w:tcW w:w="9072" w:type="dxa"/>
            <w:gridSpan w:val="18"/>
            <w:tcBorders>
              <w:top w:val="nil"/>
              <w:left w:val="nil"/>
              <w:bottom w:val="single" w:sz="4" w:space="0" w:color="auto"/>
              <w:right w:val="nil"/>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31. ¿Se han ejecutado o vienen siendo acatadas las medidas cautelares dispuestas por el OSINFOR?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300"/>
        </w:trPr>
        <w:tc>
          <w:tcPr>
            <w:tcW w:w="9072" w:type="dxa"/>
            <w:gridSpan w:val="18"/>
            <w:tcBorders>
              <w:top w:val="nil"/>
              <w:left w:val="nil"/>
              <w:bottom w:val="single" w:sz="4" w:space="0" w:color="auto"/>
              <w:right w:val="nil"/>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32. ¿Se han ejecutado las medidas correctivas dispuestas por el OSINFOR?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270"/>
        </w:trPr>
        <w:tc>
          <w:tcPr>
            <w:tcW w:w="9072" w:type="dxa"/>
            <w:gridSpan w:val="18"/>
            <w:tcBorders>
              <w:top w:val="nil"/>
              <w:left w:val="nil"/>
              <w:bottom w:val="nil"/>
              <w:right w:val="nil"/>
            </w:tcBorders>
            <w:shd w:val="clear" w:color="000000" w:fill="000000"/>
            <w:noWrap/>
            <w:vAlign w:val="bottom"/>
            <w:hideMark/>
          </w:tcPr>
          <w:p w:rsidR="00FF3AC3" w:rsidRPr="00686F96" w:rsidRDefault="00FF3AC3" w:rsidP="00FF3AC3">
            <w:pPr>
              <w:spacing w:after="0"/>
              <w:ind w:left="0"/>
              <w:jc w:val="left"/>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Representación de la concesión</w:t>
            </w:r>
          </w:p>
        </w:tc>
      </w:tr>
      <w:tr w:rsidR="00686F96" w:rsidRPr="00686F96" w:rsidTr="00160FC7">
        <w:trPr>
          <w:gridAfter w:val="6"/>
          <w:wAfter w:w="1694" w:type="dxa"/>
          <w:trHeight w:val="300"/>
        </w:trPr>
        <w:tc>
          <w:tcPr>
            <w:tcW w:w="9072" w:type="dxa"/>
            <w:gridSpan w:val="18"/>
            <w:tcBorders>
              <w:top w:val="nil"/>
              <w:left w:val="nil"/>
              <w:bottom w:val="single" w:sz="4" w:space="0" w:color="auto"/>
              <w:right w:val="nil"/>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33. ¿el concesionario presentó denuncias y/o representaciones ante la autoridad competente?</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555"/>
        </w:trPr>
        <w:tc>
          <w:tcPr>
            <w:tcW w:w="9072" w:type="dxa"/>
            <w:gridSpan w:val="18"/>
            <w:tcBorders>
              <w:top w:val="nil"/>
              <w:left w:val="nil"/>
              <w:bottom w:val="single" w:sz="4" w:space="0" w:color="auto"/>
              <w:right w:val="nil"/>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34. ¿Las denuncias y/o representaciones realizadas  se encuentran vinculadas a obligaciones contractuales, legales u otras disposiciones emanadas de las instancias administrativas del Estado en relación a la concesión?</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585"/>
        </w:trPr>
        <w:tc>
          <w:tcPr>
            <w:tcW w:w="9072" w:type="dxa"/>
            <w:gridSpan w:val="18"/>
            <w:tcBorders>
              <w:top w:val="nil"/>
              <w:left w:val="nil"/>
              <w:bottom w:val="single" w:sz="4" w:space="0" w:color="auto"/>
              <w:right w:val="nil"/>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xml:space="preserve">35. ¿Las denuncias y/o representaciones brindaron información concisa sobre la representación, denuncia o petición y, cuando corresponda, sobre el lugar y momento de los hechos </w:t>
            </w:r>
            <w:r w:rsidR="00DA206B" w:rsidRPr="00686F96">
              <w:rPr>
                <w:rFonts w:ascii="Arial Narrow" w:eastAsia="Times New Roman" w:hAnsi="Arial Narrow" w:cs="Calibri"/>
                <w:sz w:val="18"/>
                <w:szCs w:val="18"/>
                <w:lang w:eastAsia="es-ES"/>
              </w:rPr>
              <w:t>representados?</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07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079" w:type="dxa"/>
            <w:gridSpan w:val="16"/>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p w:rsidR="00160FC7" w:rsidRPr="00686F96" w:rsidRDefault="00160FC7" w:rsidP="00FF3AC3">
            <w:pPr>
              <w:spacing w:after="0"/>
              <w:ind w:left="0"/>
              <w:jc w:val="left"/>
              <w:rPr>
                <w:rFonts w:ascii="Arial Narrow" w:eastAsia="Times New Roman" w:hAnsi="Arial Narrow" w:cs="Calibri"/>
                <w:sz w:val="18"/>
                <w:szCs w:val="18"/>
                <w:lang w:eastAsia="es-ES"/>
              </w:rPr>
            </w:pPr>
          </w:p>
          <w:p w:rsidR="00160FC7" w:rsidRPr="00686F96" w:rsidRDefault="00160FC7" w:rsidP="00FF3AC3">
            <w:pPr>
              <w:spacing w:after="0"/>
              <w:ind w:left="0"/>
              <w:jc w:val="left"/>
              <w:rPr>
                <w:rFonts w:ascii="Arial Narrow" w:eastAsia="Times New Roman" w:hAnsi="Arial Narrow" w:cs="Calibri"/>
                <w:sz w:val="18"/>
                <w:szCs w:val="18"/>
                <w:lang w:eastAsia="es-ES"/>
              </w:rPr>
            </w:pPr>
          </w:p>
          <w:p w:rsidR="00160FC7" w:rsidRPr="00686F96" w:rsidRDefault="00160FC7" w:rsidP="00FF3AC3">
            <w:pPr>
              <w:spacing w:after="0"/>
              <w:ind w:left="0"/>
              <w:jc w:val="left"/>
              <w:rPr>
                <w:rFonts w:ascii="Arial Narrow" w:eastAsia="Times New Roman" w:hAnsi="Arial Narrow" w:cs="Calibri"/>
                <w:sz w:val="18"/>
                <w:szCs w:val="18"/>
                <w:lang w:eastAsia="es-ES"/>
              </w:rPr>
            </w:pPr>
          </w:p>
          <w:p w:rsidR="00160FC7" w:rsidRPr="00686F96" w:rsidRDefault="00160FC7"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p w:rsidR="00160FC7" w:rsidRPr="00686F96" w:rsidRDefault="00160FC7" w:rsidP="00FF3AC3">
            <w:pPr>
              <w:spacing w:after="0"/>
              <w:ind w:left="0"/>
              <w:jc w:val="left"/>
              <w:rPr>
                <w:rFonts w:ascii="Arial Narrow" w:eastAsia="Times New Roman" w:hAnsi="Arial Narrow" w:cs="Calibri"/>
                <w:sz w:val="18"/>
                <w:szCs w:val="18"/>
                <w:lang w:eastAsia="es-ES"/>
              </w:rPr>
            </w:pPr>
          </w:p>
          <w:p w:rsidR="00160FC7" w:rsidRPr="00686F96" w:rsidRDefault="00160FC7"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p w:rsidR="00160FC7" w:rsidRPr="00686F96" w:rsidRDefault="00160FC7" w:rsidP="00FF3AC3">
            <w:pPr>
              <w:spacing w:after="0"/>
              <w:ind w:left="0"/>
              <w:jc w:val="left"/>
              <w:rPr>
                <w:rFonts w:ascii="Arial Narrow" w:eastAsia="Times New Roman" w:hAnsi="Arial Narrow" w:cs="Calibri"/>
                <w:sz w:val="18"/>
                <w:szCs w:val="18"/>
                <w:lang w:eastAsia="es-ES"/>
              </w:rPr>
            </w:pPr>
          </w:p>
          <w:p w:rsidR="00160FC7" w:rsidRPr="00686F96" w:rsidRDefault="00160FC7"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270"/>
        </w:trPr>
        <w:tc>
          <w:tcPr>
            <w:tcW w:w="9072" w:type="dxa"/>
            <w:gridSpan w:val="18"/>
            <w:tcBorders>
              <w:top w:val="nil"/>
              <w:left w:val="nil"/>
              <w:bottom w:val="nil"/>
              <w:right w:val="nil"/>
            </w:tcBorders>
            <w:shd w:val="clear" w:color="000000" w:fill="000000"/>
            <w:noWrap/>
            <w:vAlign w:val="bottom"/>
            <w:hideMark/>
          </w:tcPr>
          <w:p w:rsidR="00FF3AC3" w:rsidRPr="00686F96" w:rsidRDefault="00FF3AC3" w:rsidP="00FF3AC3">
            <w:pPr>
              <w:spacing w:after="0"/>
              <w:ind w:left="0"/>
              <w:jc w:val="left"/>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Demoras o negligencias</w:t>
            </w:r>
          </w:p>
        </w:tc>
      </w:tr>
      <w:tr w:rsidR="00686F96" w:rsidRPr="00686F96" w:rsidTr="00160FC7">
        <w:trPr>
          <w:gridAfter w:val="6"/>
          <w:wAfter w:w="1694" w:type="dxa"/>
          <w:trHeight w:val="300"/>
        </w:trPr>
        <w:tc>
          <w:tcPr>
            <w:tcW w:w="9072" w:type="dxa"/>
            <w:gridSpan w:val="18"/>
            <w:tcBorders>
              <w:top w:val="nil"/>
              <w:left w:val="nil"/>
              <w:bottom w:val="single" w:sz="4" w:space="0" w:color="auto"/>
              <w:right w:val="nil"/>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36. ¿Las peticiones del concesionario en relación a su contrato de concesión han sido atendidas oportunamente por la autoridad competente?</w:t>
            </w:r>
          </w:p>
        </w:tc>
      </w:tr>
      <w:tr w:rsidR="00686F96" w:rsidRPr="00686F96" w:rsidTr="00DA206B">
        <w:trPr>
          <w:gridAfter w:val="6"/>
          <w:wAfter w:w="1694" w:type="dxa"/>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221"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221" w:type="dxa"/>
            <w:gridSpan w:val="1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525"/>
        </w:trPr>
        <w:tc>
          <w:tcPr>
            <w:tcW w:w="9072" w:type="dxa"/>
            <w:gridSpan w:val="18"/>
            <w:tcBorders>
              <w:top w:val="nil"/>
              <w:left w:val="nil"/>
              <w:bottom w:val="single" w:sz="4" w:space="0" w:color="auto"/>
              <w:right w:val="nil"/>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37. ¿La falta de atención de la autoridad competente ha perjudicado las operaciones forestales del concesionario realizadas en el año de la petición o en años subsecuentes dentro del periodo objeto de auditoría quinquenal?</w:t>
            </w:r>
          </w:p>
        </w:tc>
      </w:tr>
      <w:tr w:rsidR="00686F96" w:rsidRPr="00686F96" w:rsidTr="00DA206B">
        <w:trPr>
          <w:gridAfter w:val="6"/>
          <w:wAfter w:w="1694" w:type="dxa"/>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Si :</w:t>
            </w:r>
          </w:p>
        </w:tc>
        <w:tc>
          <w:tcPr>
            <w:tcW w:w="8221"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Precisar</w:t>
            </w:r>
          </w:p>
        </w:tc>
      </w:tr>
      <w:tr w:rsidR="00686F96" w:rsidRPr="00686F96" w:rsidTr="00DA206B">
        <w:trPr>
          <w:gridAfter w:val="6"/>
          <w:wAfter w:w="1694" w:type="dxa"/>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 :</w:t>
            </w:r>
          </w:p>
        </w:tc>
        <w:tc>
          <w:tcPr>
            <w:tcW w:w="8221" w:type="dxa"/>
            <w:gridSpan w:val="17"/>
            <w:vMerge/>
            <w:tcBorders>
              <w:top w:val="single" w:sz="4" w:space="0" w:color="auto"/>
              <w:left w:val="single" w:sz="4" w:space="0" w:color="auto"/>
              <w:bottom w:val="single" w:sz="4" w:space="0" w:color="auto"/>
              <w:right w:val="single" w:sz="4" w:space="0" w:color="auto"/>
            </w:tcBorders>
            <w:vAlign w:val="center"/>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3"/>
          <w:wAfter w:w="940" w:type="dxa"/>
          <w:trHeight w:val="270"/>
        </w:trPr>
        <w:tc>
          <w:tcPr>
            <w:tcW w:w="2268" w:type="dxa"/>
            <w:gridSpan w:val="5"/>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55"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871" w:type="dxa"/>
            <w:gridSpan w:val="4"/>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045"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576"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866" w:type="dxa"/>
            <w:gridSpan w:val="2"/>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225"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FF3AC3" w:rsidRPr="00686F96" w:rsidRDefault="00FF3AC3"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6"/>
          <w:wAfter w:w="1694" w:type="dxa"/>
          <w:trHeight w:val="300"/>
        </w:trPr>
        <w:tc>
          <w:tcPr>
            <w:tcW w:w="9072" w:type="dxa"/>
            <w:gridSpan w:val="18"/>
            <w:tcBorders>
              <w:top w:val="nil"/>
              <w:left w:val="nil"/>
              <w:bottom w:val="nil"/>
              <w:right w:val="nil"/>
            </w:tcBorders>
            <w:shd w:val="clear" w:color="auto" w:fill="auto"/>
            <w:noWrap/>
            <w:vAlign w:val="bottom"/>
            <w:hideMark/>
          </w:tcPr>
          <w:p w:rsidR="00FF3AC3" w:rsidRPr="00686F96" w:rsidRDefault="00FF3AC3"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38. ¿La falta de respuesta ha tenido implicancias sobre?:</w:t>
            </w:r>
          </w:p>
        </w:tc>
      </w:tr>
      <w:tr w:rsidR="00686F96" w:rsidRPr="00686F96" w:rsidTr="00DA206B">
        <w:trPr>
          <w:gridAfter w:val="11"/>
          <w:wAfter w:w="5227" w:type="dxa"/>
          <w:trHeight w:val="270"/>
        </w:trPr>
        <w:tc>
          <w:tcPr>
            <w:tcW w:w="255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60FC7" w:rsidRPr="00686F96" w:rsidRDefault="00160FC7"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Los montos de pago del derecho de aprovechamiento</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160FC7" w:rsidRPr="00686F96" w:rsidRDefault="00160FC7"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701" w:type="dxa"/>
            <w:tcBorders>
              <w:top w:val="nil"/>
              <w:left w:val="nil"/>
              <w:bottom w:val="nil"/>
              <w:right w:val="nil"/>
            </w:tcBorders>
            <w:shd w:val="clear" w:color="auto" w:fill="auto"/>
            <w:noWrap/>
            <w:vAlign w:val="bottom"/>
            <w:hideMark/>
          </w:tcPr>
          <w:p w:rsidR="00160FC7" w:rsidRPr="00686F96" w:rsidRDefault="00160FC7"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160FC7" w:rsidRPr="00686F96" w:rsidRDefault="00160FC7"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14"/>
          <w:wAfter w:w="6683" w:type="dxa"/>
          <w:trHeight w:val="75"/>
        </w:trPr>
        <w:tc>
          <w:tcPr>
            <w:tcW w:w="2268" w:type="dxa"/>
            <w:gridSpan w:val="5"/>
            <w:tcBorders>
              <w:top w:val="nil"/>
              <w:left w:val="nil"/>
              <w:bottom w:val="nil"/>
              <w:right w:val="nil"/>
            </w:tcBorders>
            <w:shd w:val="clear" w:color="auto" w:fill="auto"/>
            <w:vAlign w:val="center"/>
            <w:hideMark/>
          </w:tcPr>
          <w:p w:rsidR="00160FC7" w:rsidRPr="00686F96" w:rsidRDefault="00160FC7" w:rsidP="00FF3AC3">
            <w:pPr>
              <w:spacing w:after="0"/>
              <w:ind w:left="0"/>
              <w:jc w:val="left"/>
              <w:rPr>
                <w:rFonts w:ascii="Arial Narrow" w:eastAsia="Times New Roman" w:hAnsi="Arial Narrow" w:cs="Calibri"/>
                <w:sz w:val="18"/>
                <w:szCs w:val="18"/>
                <w:lang w:eastAsia="es-ES"/>
              </w:rPr>
            </w:pPr>
          </w:p>
        </w:tc>
        <w:tc>
          <w:tcPr>
            <w:tcW w:w="1531" w:type="dxa"/>
            <w:gridSpan w:val="4"/>
            <w:tcBorders>
              <w:top w:val="nil"/>
              <w:left w:val="nil"/>
              <w:bottom w:val="nil"/>
              <w:right w:val="nil"/>
            </w:tcBorders>
            <w:shd w:val="clear" w:color="auto" w:fill="auto"/>
            <w:vAlign w:val="center"/>
            <w:hideMark/>
          </w:tcPr>
          <w:p w:rsidR="00160FC7" w:rsidRPr="00686F96" w:rsidRDefault="00160FC7" w:rsidP="00FF3AC3">
            <w:pPr>
              <w:spacing w:after="0"/>
              <w:ind w:left="0"/>
              <w:jc w:val="left"/>
              <w:rPr>
                <w:rFonts w:ascii="Arial Narrow" w:eastAsia="Times New Roman" w:hAnsi="Arial Narrow" w:cs="Calibri"/>
                <w:sz w:val="18"/>
                <w:szCs w:val="18"/>
                <w:lang w:eastAsia="es-ES"/>
              </w:rPr>
            </w:pPr>
          </w:p>
        </w:tc>
        <w:tc>
          <w:tcPr>
            <w:tcW w:w="284" w:type="dxa"/>
            <w:tcBorders>
              <w:top w:val="nil"/>
              <w:left w:val="nil"/>
              <w:bottom w:val="nil"/>
              <w:right w:val="nil"/>
            </w:tcBorders>
            <w:shd w:val="clear" w:color="auto" w:fill="auto"/>
            <w:vAlign w:val="center"/>
            <w:hideMark/>
          </w:tcPr>
          <w:p w:rsidR="00160FC7" w:rsidRPr="00686F96" w:rsidRDefault="00160FC7"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11"/>
          <w:wAfter w:w="5227" w:type="dxa"/>
          <w:trHeight w:val="315"/>
        </w:trPr>
        <w:tc>
          <w:tcPr>
            <w:tcW w:w="255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60FC7" w:rsidRPr="00686F96" w:rsidRDefault="00160FC7"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La protección del área</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160FC7" w:rsidRPr="00686F96" w:rsidRDefault="00160FC7"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701" w:type="dxa"/>
            <w:tcBorders>
              <w:top w:val="nil"/>
              <w:left w:val="nil"/>
              <w:bottom w:val="nil"/>
              <w:right w:val="nil"/>
            </w:tcBorders>
            <w:shd w:val="clear" w:color="auto" w:fill="auto"/>
            <w:noWrap/>
            <w:vAlign w:val="bottom"/>
            <w:hideMark/>
          </w:tcPr>
          <w:p w:rsidR="00160FC7" w:rsidRPr="00686F96" w:rsidRDefault="00160FC7"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160FC7" w:rsidRPr="00686F96" w:rsidRDefault="00160FC7"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14"/>
          <w:wAfter w:w="6683" w:type="dxa"/>
          <w:trHeight w:val="90"/>
        </w:trPr>
        <w:tc>
          <w:tcPr>
            <w:tcW w:w="2268" w:type="dxa"/>
            <w:gridSpan w:val="5"/>
            <w:tcBorders>
              <w:top w:val="nil"/>
              <w:left w:val="nil"/>
              <w:bottom w:val="nil"/>
              <w:right w:val="nil"/>
            </w:tcBorders>
            <w:shd w:val="clear" w:color="auto" w:fill="auto"/>
            <w:noWrap/>
            <w:vAlign w:val="bottom"/>
            <w:hideMark/>
          </w:tcPr>
          <w:p w:rsidR="00160FC7" w:rsidRPr="00686F96" w:rsidRDefault="00160FC7" w:rsidP="00FF3AC3">
            <w:pPr>
              <w:spacing w:after="0"/>
              <w:ind w:left="0"/>
              <w:jc w:val="left"/>
              <w:rPr>
                <w:rFonts w:ascii="Arial Narrow" w:eastAsia="Times New Roman" w:hAnsi="Arial Narrow" w:cs="Calibri"/>
                <w:sz w:val="18"/>
                <w:szCs w:val="18"/>
                <w:lang w:eastAsia="es-ES"/>
              </w:rPr>
            </w:pPr>
          </w:p>
        </w:tc>
        <w:tc>
          <w:tcPr>
            <w:tcW w:w="1531" w:type="dxa"/>
            <w:gridSpan w:val="4"/>
            <w:tcBorders>
              <w:top w:val="nil"/>
              <w:left w:val="nil"/>
              <w:bottom w:val="nil"/>
              <w:right w:val="nil"/>
            </w:tcBorders>
            <w:shd w:val="clear" w:color="auto" w:fill="auto"/>
            <w:noWrap/>
            <w:vAlign w:val="bottom"/>
            <w:hideMark/>
          </w:tcPr>
          <w:p w:rsidR="00160FC7" w:rsidRPr="00686F96" w:rsidRDefault="00160FC7" w:rsidP="00FF3AC3">
            <w:pPr>
              <w:spacing w:after="0"/>
              <w:ind w:left="0"/>
              <w:jc w:val="left"/>
              <w:rPr>
                <w:rFonts w:ascii="Arial Narrow" w:eastAsia="Times New Roman" w:hAnsi="Arial Narrow" w:cs="Calibri"/>
                <w:sz w:val="18"/>
                <w:szCs w:val="18"/>
                <w:lang w:eastAsia="es-ES"/>
              </w:rPr>
            </w:pPr>
          </w:p>
        </w:tc>
        <w:tc>
          <w:tcPr>
            <w:tcW w:w="284" w:type="dxa"/>
            <w:tcBorders>
              <w:top w:val="nil"/>
              <w:left w:val="nil"/>
              <w:bottom w:val="nil"/>
              <w:right w:val="nil"/>
            </w:tcBorders>
            <w:shd w:val="clear" w:color="auto" w:fill="auto"/>
            <w:noWrap/>
            <w:vAlign w:val="bottom"/>
            <w:hideMark/>
          </w:tcPr>
          <w:p w:rsidR="00160FC7" w:rsidRPr="00686F96" w:rsidRDefault="00160FC7"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11"/>
          <w:wAfter w:w="5227" w:type="dxa"/>
          <w:trHeight w:val="270"/>
        </w:trPr>
        <w:tc>
          <w:tcPr>
            <w:tcW w:w="255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FC7" w:rsidRPr="00686F96" w:rsidRDefault="00160FC7"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La cesión de posición contractual</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160FC7" w:rsidRPr="00686F96" w:rsidRDefault="00160FC7"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701" w:type="dxa"/>
            <w:tcBorders>
              <w:top w:val="nil"/>
              <w:left w:val="nil"/>
              <w:bottom w:val="nil"/>
              <w:right w:val="nil"/>
            </w:tcBorders>
            <w:shd w:val="clear" w:color="auto" w:fill="auto"/>
            <w:noWrap/>
            <w:vAlign w:val="bottom"/>
            <w:hideMark/>
          </w:tcPr>
          <w:p w:rsidR="00160FC7" w:rsidRPr="00686F96" w:rsidRDefault="00160FC7"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160FC7" w:rsidRPr="00686F96" w:rsidRDefault="00160FC7" w:rsidP="00FF3AC3">
            <w:pPr>
              <w:spacing w:after="0"/>
              <w:ind w:left="0"/>
              <w:jc w:val="left"/>
              <w:rPr>
                <w:rFonts w:ascii="Arial Narrow" w:eastAsia="Times New Roman" w:hAnsi="Arial Narrow" w:cs="Calibri"/>
                <w:sz w:val="18"/>
                <w:szCs w:val="18"/>
                <w:lang w:eastAsia="es-ES"/>
              </w:rPr>
            </w:pPr>
          </w:p>
        </w:tc>
      </w:tr>
      <w:tr w:rsidR="00686F96" w:rsidRPr="00686F96" w:rsidTr="00160FC7">
        <w:trPr>
          <w:gridAfter w:val="14"/>
          <w:wAfter w:w="6683" w:type="dxa"/>
          <w:trHeight w:val="105"/>
        </w:trPr>
        <w:tc>
          <w:tcPr>
            <w:tcW w:w="2268" w:type="dxa"/>
            <w:gridSpan w:val="5"/>
            <w:tcBorders>
              <w:top w:val="nil"/>
              <w:left w:val="nil"/>
              <w:bottom w:val="nil"/>
              <w:right w:val="nil"/>
            </w:tcBorders>
            <w:shd w:val="clear" w:color="auto" w:fill="auto"/>
            <w:noWrap/>
            <w:vAlign w:val="bottom"/>
            <w:hideMark/>
          </w:tcPr>
          <w:p w:rsidR="00160FC7" w:rsidRPr="00686F96" w:rsidRDefault="00160FC7" w:rsidP="00FF3AC3">
            <w:pPr>
              <w:spacing w:after="0"/>
              <w:ind w:left="0"/>
              <w:jc w:val="left"/>
              <w:rPr>
                <w:rFonts w:ascii="Arial Narrow" w:eastAsia="Times New Roman" w:hAnsi="Arial Narrow" w:cs="Calibri"/>
                <w:sz w:val="18"/>
                <w:szCs w:val="18"/>
                <w:lang w:eastAsia="es-ES"/>
              </w:rPr>
            </w:pPr>
          </w:p>
        </w:tc>
        <w:tc>
          <w:tcPr>
            <w:tcW w:w="1531" w:type="dxa"/>
            <w:gridSpan w:val="4"/>
            <w:tcBorders>
              <w:top w:val="nil"/>
              <w:left w:val="nil"/>
              <w:bottom w:val="nil"/>
              <w:right w:val="nil"/>
            </w:tcBorders>
            <w:shd w:val="clear" w:color="auto" w:fill="auto"/>
            <w:noWrap/>
            <w:vAlign w:val="bottom"/>
            <w:hideMark/>
          </w:tcPr>
          <w:p w:rsidR="00160FC7" w:rsidRPr="00686F96" w:rsidRDefault="00160FC7" w:rsidP="00FF3AC3">
            <w:pPr>
              <w:spacing w:after="0"/>
              <w:ind w:left="0"/>
              <w:jc w:val="left"/>
              <w:rPr>
                <w:rFonts w:ascii="Arial Narrow" w:eastAsia="Times New Roman" w:hAnsi="Arial Narrow" w:cs="Calibri"/>
                <w:sz w:val="18"/>
                <w:szCs w:val="18"/>
                <w:lang w:eastAsia="es-ES"/>
              </w:rPr>
            </w:pPr>
          </w:p>
        </w:tc>
        <w:tc>
          <w:tcPr>
            <w:tcW w:w="284" w:type="dxa"/>
            <w:tcBorders>
              <w:top w:val="nil"/>
              <w:left w:val="nil"/>
              <w:bottom w:val="nil"/>
              <w:right w:val="nil"/>
            </w:tcBorders>
            <w:shd w:val="clear" w:color="auto" w:fill="auto"/>
            <w:noWrap/>
            <w:vAlign w:val="bottom"/>
            <w:hideMark/>
          </w:tcPr>
          <w:p w:rsidR="00160FC7" w:rsidRPr="00686F96" w:rsidRDefault="00160FC7" w:rsidP="00FF3AC3">
            <w:pPr>
              <w:spacing w:after="0"/>
              <w:ind w:left="0"/>
              <w:jc w:val="left"/>
              <w:rPr>
                <w:rFonts w:ascii="Arial Narrow" w:eastAsia="Times New Roman" w:hAnsi="Arial Narrow" w:cs="Calibri"/>
                <w:sz w:val="18"/>
                <w:szCs w:val="18"/>
                <w:lang w:eastAsia="es-ES"/>
              </w:rPr>
            </w:pPr>
          </w:p>
        </w:tc>
      </w:tr>
      <w:tr w:rsidR="00686F96" w:rsidRPr="00686F96" w:rsidTr="00DA206B">
        <w:trPr>
          <w:gridAfter w:val="11"/>
          <w:wAfter w:w="5227" w:type="dxa"/>
          <w:trHeight w:val="270"/>
        </w:trPr>
        <w:tc>
          <w:tcPr>
            <w:tcW w:w="255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0FC7" w:rsidRPr="00686F96" w:rsidRDefault="00160FC7" w:rsidP="00FF3AC3">
            <w:pPr>
              <w:spacing w:after="0"/>
              <w:ind w:left="0"/>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Otros:</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160FC7" w:rsidRPr="00686F96" w:rsidRDefault="00160FC7" w:rsidP="00FF3AC3">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701" w:type="dxa"/>
            <w:tcBorders>
              <w:top w:val="nil"/>
              <w:left w:val="nil"/>
              <w:bottom w:val="nil"/>
              <w:right w:val="nil"/>
            </w:tcBorders>
            <w:shd w:val="clear" w:color="auto" w:fill="auto"/>
            <w:noWrap/>
            <w:vAlign w:val="bottom"/>
            <w:hideMark/>
          </w:tcPr>
          <w:p w:rsidR="00160FC7" w:rsidRPr="00686F96" w:rsidRDefault="00160FC7" w:rsidP="00FF3AC3">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160FC7" w:rsidRPr="00686F96" w:rsidRDefault="00160FC7" w:rsidP="00FF3AC3">
            <w:pPr>
              <w:spacing w:after="0"/>
              <w:ind w:left="0"/>
              <w:jc w:val="left"/>
              <w:rPr>
                <w:rFonts w:ascii="Arial Narrow" w:eastAsia="Times New Roman" w:hAnsi="Arial Narrow" w:cs="Calibri"/>
                <w:sz w:val="18"/>
                <w:szCs w:val="18"/>
                <w:lang w:eastAsia="es-ES"/>
              </w:rPr>
            </w:pPr>
          </w:p>
        </w:tc>
      </w:tr>
    </w:tbl>
    <w:p w:rsidR="00FF3AC3" w:rsidRPr="00686F96" w:rsidRDefault="00FF3AC3" w:rsidP="00FF3AC3">
      <w:pPr>
        <w:spacing w:after="0"/>
        <w:ind w:left="0"/>
        <w:jc w:val="left"/>
        <w:rPr>
          <w:rFonts w:ascii="Arial Narrow" w:eastAsia="Times New Roman" w:hAnsi="Arial Narrow" w:cs="Calibri"/>
          <w:sz w:val="18"/>
          <w:szCs w:val="18"/>
          <w:lang w:eastAsia="es-ES"/>
        </w:rPr>
      </w:pPr>
    </w:p>
    <w:p w:rsidR="00E42BDC" w:rsidRPr="00686F96" w:rsidRDefault="00E42BDC" w:rsidP="00160FC7">
      <w:pPr>
        <w:rPr>
          <w:rFonts w:ascii="Arial" w:hAnsi="Arial" w:cs="Arial"/>
          <w:b/>
        </w:rPr>
        <w:sectPr w:rsidR="00E42BDC" w:rsidRPr="00686F96" w:rsidSect="00FF3AC3">
          <w:pgSz w:w="11906" w:h="16838"/>
          <w:pgMar w:top="1418" w:right="1701" w:bottom="1418" w:left="1701" w:header="720" w:footer="720" w:gutter="0"/>
          <w:cols w:space="720"/>
          <w:docGrid w:linePitch="360"/>
        </w:sectPr>
      </w:pPr>
    </w:p>
    <w:p w:rsidR="001A63AD" w:rsidRPr="00686F96" w:rsidRDefault="00E42BDC" w:rsidP="00E42BDC">
      <w:pPr>
        <w:ind w:left="0"/>
        <w:jc w:val="center"/>
        <w:rPr>
          <w:rFonts w:ascii="Arial" w:hAnsi="Arial" w:cs="Arial"/>
          <w:b/>
        </w:rPr>
      </w:pPr>
      <w:r w:rsidRPr="00686F96">
        <w:rPr>
          <w:rFonts w:ascii="Arial" w:hAnsi="Arial" w:cs="Arial"/>
          <w:b/>
        </w:rPr>
        <w:t>Anexo 04. Formatos para el recojo de información de campo</w:t>
      </w:r>
    </w:p>
    <w:tbl>
      <w:tblPr>
        <w:tblW w:w="13769" w:type="dxa"/>
        <w:tblInd w:w="51" w:type="dxa"/>
        <w:tblCellMar>
          <w:left w:w="70" w:type="dxa"/>
          <w:right w:w="70" w:type="dxa"/>
        </w:tblCellMar>
        <w:tblLook w:val="04A0" w:firstRow="1" w:lastRow="0" w:firstColumn="1" w:lastColumn="0" w:noHBand="0" w:noVBand="1"/>
      </w:tblPr>
      <w:tblGrid>
        <w:gridCol w:w="311"/>
        <w:gridCol w:w="679"/>
        <w:gridCol w:w="795"/>
        <w:gridCol w:w="2727"/>
        <w:gridCol w:w="1440"/>
        <w:gridCol w:w="1531"/>
        <w:gridCol w:w="2175"/>
        <w:gridCol w:w="284"/>
        <w:gridCol w:w="3827"/>
      </w:tblGrid>
      <w:tr w:rsidR="00686F96" w:rsidRPr="00686F96" w:rsidTr="00DB33E1">
        <w:trPr>
          <w:trHeight w:val="330"/>
        </w:trPr>
        <w:tc>
          <w:tcPr>
            <w:tcW w:w="13769" w:type="dxa"/>
            <w:gridSpan w:val="9"/>
            <w:tcBorders>
              <w:top w:val="nil"/>
              <w:left w:val="nil"/>
              <w:bottom w:val="nil"/>
              <w:right w:val="nil"/>
            </w:tcBorders>
            <w:shd w:val="clear" w:color="auto" w:fill="auto"/>
            <w:noWrap/>
            <w:vAlign w:val="bottom"/>
            <w:hideMark/>
          </w:tcPr>
          <w:p w:rsidR="00E42BDC" w:rsidRPr="00686F96" w:rsidRDefault="00E42BDC" w:rsidP="00E42BDC">
            <w:pPr>
              <w:spacing w:after="0"/>
              <w:ind w:left="0"/>
              <w:jc w:val="center"/>
              <w:rPr>
                <w:rFonts w:ascii="Arial Narrow" w:eastAsia="Times New Roman" w:hAnsi="Arial Narrow" w:cs="Calibri"/>
                <w:b/>
                <w:bCs/>
                <w:lang w:eastAsia="es-ES"/>
              </w:rPr>
            </w:pPr>
            <w:r w:rsidRPr="00686F96">
              <w:rPr>
                <w:rFonts w:ascii="Arial Narrow" w:eastAsia="Times New Roman" w:hAnsi="Arial Narrow" w:cs="Calibri"/>
                <w:b/>
                <w:bCs/>
                <w:lang w:eastAsia="es-ES"/>
              </w:rPr>
              <w:t>Auditoría quinquenal del aprovechamiento maderable en concesiones forestales</w:t>
            </w:r>
          </w:p>
        </w:tc>
      </w:tr>
      <w:tr w:rsidR="00686F96" w:rsidRPr="00686F96" w:rsidTr="00560D93">
        <w:trPr>
          <w:trHeight w:val="484"/>
        </w:trPr>
        <w:tc>
          <w:tcPr>
            <w:tcW w:w="13769" w:type="dxa"/>
            <w:gridSpan w:val="9"/>
            <w:tcBorders>
              <w:top w:val="nil"/>
              <w:left w:val="nil"/>
              <w:bottom w:val="nil"/>
              <w:right w:val="nil"/>
            </w:tcBorders>
            <w:shd w:val="clear" w:color="auto" w:fill="auto"/>
            <w:noWrap/>
            <w:vAlign w:val="bottom"/>
            <w:hideMark/>
          </w:tcPr>
          <w:p w:rsidR="00560D93" w:rsidRPr="00686F96" w:rsidRDefault="00560D93" w:rsidP="00560D93">
            <w:pPr>
              <w:spacing w:after="0"/>
              <w:ind w:left="0"/>
              <w:jc w:val="center"/>
              <w:rPr>
                <w:rFonts w:ascii="Arial Narrow" w:eastAsia="Times New Roman" w:hAnsi="Arial Narrow" w:cs="Calibri"/>
                <w:b/>
                <w:szCs w:val="18"/>
                <w:lang w:eastAsia="es-ES"/>
              </w:rPr>
            </w:pPr>
            <w:r w:rsidRPr="00686F96">
              <w:rPr>
                <w:rFonts w:ascii="Arial Narrow" w:eastAsia="Times New Roman" w:hAnsi="Arial Narrow" w:cs="Calibri"/>
                <w:b/>
                <w:szCs w:val="18"/>
                <w:lang w:eastAsia="es-ES"/>
              </w:rPr>
              <w:t>ZONIFICACIÓN FORESTAL</w:t>
            </w:r>
          </w:p>
        </w:tc>
      </w:tr>
      <w:tr w:rsidR="00686F96" w:rsidRPr="00686F96" w:rsidTr="00F95AC5">
        <w:trPr>
          <w:trHeight w:val="510"/>
        </w:trPr>
        <w:tc>
          <w:tcPr>
            <w:tcW w:w="990" w:type="dxa"/>
            <w:gridSpan w:val="2"/>
            <w:tcBorders>
              <w:top w:val="nil"/>
              <w:left w:val="nil"/>
              <w:bottom w:val="nil"/>
              <w:right w:val="nil"/>
            </w:tcBorders>
            <w:shd w:val="clear" w:color="auto" w:fill="auto"/>
            <w:noWrap/>
            <w:vAlign w:val="center"/>
            <w:hideMark/>
          </w:tcPr>
          <w:p w:rsidR="00E42BDC" w:rsidRPr="00686F96" w:rsidRDefault="00E42BDC"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Contrato Nº:</w:t>
            </w:r>
          </w:p>
        </w:tc>
        <w:tc>
          <w:tcPr>
            <w:tcW w:w="795" w:type="dxa"/>
            <w:tcBorders>
              <w:left w:val="nil"/>
              <w:bottom w:val="nil"/>
              <w:right w:val="nil"/>
            </w:tcBorders>
            <w:shd w:val="clear" w:color="auto" w:fill="auto"/>
            <w:noWrap/>
            <w:vAlign w:val="bottom"/>
            <w:hideMark/>
          </w:tcPr>
          <w:p w:rsidR="00E42BDC" w:rsidRPr="00686F96" w:rsidRDefault="00E42BDC" w:rsidP="00E42BDC">
            <w:pPr>
              <w:spacing w:after="0"/>
              <w:ind w:left="0"/>
              <w:jc w:val="left"/>
              <w:rPr>
                <w:rFonts w:ascii="Arial Narrow" w:eastAsia="Times New Roman" w:hAnsi="Arial Narrow" w:cs="Calibri"/>
                <w:sz w:val="18"/>
                <w:szCs w:val="18"/>
                <w:lang w:eastAsia="es-ES"/>
              </w:rPr>
            </w:pPr>
          </w:p>
        </w:tc>
        <w:tc>
          <w:tcPr>
            <w:tcW w:w="2727" w:type="dxa"/>
            <w:tcBorders>
              <w:left w:val="nil"/>
              <w:bottom w:val="nil"/>
              <w:right w:val="nil"/>
            </w:tcBorders>
            <w:shd w:val="clear" w:color="auto" w:fill="auto"/>
            <w:noWrap/>
            <w:vAlign w:val="bottom"/>
            <w:hideMark/>
          </w:tcPr>
          <w:p w:rsidR="00E42BDC" w:rsidRPr="00686F96" w:rsidRDefault="00E42BDC" w:rsidP="00E42BDC">
            <w:pPr>
              <w:spacing w:after="0"/>
              <w:ind w:left="0"/>
              <w:jc w:val="left"/>
              <w:rPr>
                <w:rFonts w:ascii="Arial Narrow" w:eastAsia="Times New Roman" w:hAnsi="Arial Narrow" w:cs="Calibri"/>
                <w:sz w:val="18"/>
                <w:szCs w:val="18"/>
                <w:lang w:eastAsia="es-ES"/>
              </w:rPr>
            </w:pPr>
          </w:p>
        </w:tc>
        <w:tc>
          <w:tcPr>
            <w:tcW w:w="1440" w:type="dxa"/>
            <w:tcBorders>
              <w:left w:val="nil"/>
              <w:bottom w:val="nil"/>
              <w:right w:val="nil"/>
            </w:tcBorders>
            <w:shd w:val="clear" w:color="auto" w:fill="auto"/>
            <w:noWrap/>
            <w:vAlign w:val="bottom"/>
            <w:hideMark/>
          </w:tcPr>
          <w:p w:rsidR="00E42BDC" w:rsidRPr="00686F96" w:rsidRDefault="00E42BDC" w:rsidP="00E42BDC">
            <w:pPr>
              <w:spacing w:after="0"/>
              <w:ind w:left="0"/>
              <w:jc w:val="left"/>
              <w:rPr>
                <w:rFonts w:ascii="Arial Narrow" w:eastAsia="Times New Roman" w:hAnsi="Arial Narrow" w:cs="Calibri"/>
                <w:sz w:val="18"/>
                <w:szCs w:val="18"/>
                <w:lang w:eastAsia="es-ES"/>
              </w:rPr>
            </w:pPr>
          </w:p>
        </w:tc>
        <w:tc>
          <w:tcPr>
            <w:tcW w:w="1531" w:type="dxa"/>
            <w:tcBorders>
              <w:left w:val="nil"/>
              <w:bottom w:val="nil"/>
              <w:right w:val="nil"/>
            </w:tcBorders>
            <w:shd w:val="clear" w:color="auto" w:fill="auto"/>
            <w:noWrap/>
            <w:vAlign w:val="bottom"/>
            <w:hideMark/>
          </w:tcPr>
          <w:p w:rsidR="00E42BDC" w:rsidRPr="00686F96" w:rsidRDefault="00E42BDC" w:rsidP="00E42BDC">
            <w:pPr>
              <w:spacing w:after="0"/>
              <w:ind w:left="0"/>
              <w:jc w:val="left"/>
              <w:rPr>
                <w:rFonts w:ascii="Arial Narrow" w:eastAsia="Times New Roman" w:hAnsi="Arial Narrow" w:cs="Calibri"/>
                <w:sz w:val="18"/>
                <w:szCs w:val="18"/>
                <w:lang w:eastAsia="es-ES"/>
              </w:rPr>
            </w:pPr>
          </w:p>
        </w:tc>
        <w:tc>
          <w:tcPr>
            <w:tcW w:w="2459" w:type="dxa"/>
            <w:gridSpan w:val="2"/>
            <w:tcBorders>
              <w:top w:val="nil"/>
              <w:left w:val="nil"/>
              <w:bottom w:val="nil"/>
              <w:right w:val="nil"/>
            </w:tcBorders>
            <w:shd w:val="clear" w:color="auto" w:fill="auto"/>
            <w:noWrap/>
            <w:vAlign w:val="bottom"/>
            <w:hideMark/>
          </w:tcPr>
          <w:p w:rsidR="00E42BDC" w:rsidRPr="00686F96" w:rsidRDefault="00E42BDC" w:rsidP="00E42BDC">
            <w:pPr>
              <w:spacing w:after="0"/>
              <w:ind w:left="0"/>
              <w:jc w:val="left"/>
              <w:rPr>
                <w:rFonts w:ascii="Arial Narrow" w:eastAsia="Times New Roman" w:hAnsi="Arial Narrow" w:cs="Calibri"/>
                <w:sz w:val="18"/>
                <w:szCs w:val="18"/>
                <w:lang w:eastAsia="es-ES"/>
              </w:rPr>
            </w:pPr>
          </w:p>
        </w:tc>
        <w:tc>
          <w:tcPr>
            <w:tcW w:w="3827" w:type="dxa"/>
            <w:tcBorders>
              <w:top w:val="nil"/>
              <w:left w:val="nil"/>
              <w:bottom w:val="nil"/>
              <w:right w:val="nil"/>
            </w:tcBorders>
            <w:shd w:val="clear" w:color="auto" w:fill="auto"/>
            <w:vAlign w:val="bottom"/>
            <w:hideMark/>
          </w:tcPr>
          <w:p w:rsidR="00E42BDC" w:rsidRPr="00686F96" w:rsidRDefault="00E42BDC"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Criterio : Categorías de ordenamiento / Zonas de protección y aprovechamiento</w:t>
            </w:r>
          </w:p>
        </w:tc>
      </w:tr>
      <w:tr w:rsidR="00686F96" w:rsidRPr="00686F96" w:rsidTr="00F95AC5">
        <w:trPr>
          <w:trHeight w:val="525"/>
        </w:trPr>
        <w:tc>
          <w:tcPr>
            <w:tcW w:w="990" w:type="dxa"/>
            <w:gridSpan w:val="2"/>
            <w:tcBorders>
              <w:top w:val="nil"/>
              <w:left w:val="nil"/>
              <w:bottom w:val="nil"/>
              <w:right w:val="nil"/>
            </w:tcBorders>
            <w:shd w:val="clear" w:color="auto" w:fill="auto"/>
            <w:noWrap/>
            <w:vAlign w:val="center"/>
            <w:hideMark/>
          </w:tcPr>
          <w:p w:rsidR="00E42BDC" w:rsidRPr="00686F96" w:rsidRDefault="00E42BDC"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PCA Nº:</w:t>
            </w:r>
          </w:p>
        </w:tc>
        <w:tc>
          <w:tcPr>
            <w:tcW w:w="795" w:type="dxa"/>
            <w:tcBorders>
              <w:top w:val="nil"/>
              <w:left w:val="nil"/>
              <w:bottom w:val="nil"/>
              <w:right w:val="nil"/>
            </w:tcBorders>
            <w:shd w:val="clear" w:color="auto" w:fill="auto"/>
            <w:noWrap/>
            <w:vAlign w:val="bottom"/>
            <w:hideMark/>
          </w:tcPr>
          <w:p w:rsidR="00E42BDC" w:rsidRPr="00686F96" w:rsidRDefault="00E42BDC" w:rsidP="00E42BDC">
            <w:pPr>
              <w:spacing w:after="0"/>
              <w:ind w:left="0"/>
              <w:jc w:val="left"/>
              <w:rPr>
                <w:rFonts w:ascii="Arial Narrow" w:eastAsia="Times New Roman" w:hAnsi="Arial Narrow" w:cs="Calibri"/>
                <w:sz w:val="18"/>
                <w:szCs w:val="18"/>
                <w:lang w:eastAsia="es-ES"/>
              </w:rPr>
            </w:pPr>
          </w:p>
        </w:tc>
        <w:tc>
          <w:tcPr>
            <w:tcW w:w="2727" w:type="dxa"/>
            <w:tcBorders>
              <w:top w:val="nil"/>
              <w:left w:val="nil"/>
              <w:bottom w:val="nil"/>
              <w:right w:val="nil"/>
            </w:tcBorders>
            <w:shd w:val="clear" w:color="auto" w:fill="auto"/>
            <w:noWrap/>
            <w:vAlign w:val="bottom"/>
            <w:hideMark/>
          </w:tcPr>
          <w:p w:rsidR="00E42BDC" w:rsidRPr="00686F96" w:rsidRDefault="00E42BDC" w:rsidP="00E42BDC">
            <w:pPr>
              <w:spacing w:after="0"/>
              <w:ind w:left="0"/>
              <w:jc w:val="left"/>
              <w:rPr>
                <w:rFonts w:ascii="Arial Narrow" w:eastAsia="Times New Roman" w:hAnsi="Arial Narrow" w:cs="Calibri"/>
                <w:sz w:val="18"/>
                <w:szCs w:val="18"/>
                <w:lang w:eastAsia="es-ES"/>
              </w:rPr>
            </w:pPr>
          </w:p>
        </w:tc>
        <w:tc>
          <w:tcPr>
            <w:tcW w:w="1440" w:type="dxa"/>
            <w:tcBorders>
              <w:top w:val="nil"/>
              <w:left w:val="nil"/>
              <w:bottom w:val="nil"/>
              <w:right w:val="nil"/>
            </w:tcBorders>
            <w:shd w:val="clear" w:color="auto" w:fill="auto"/>
            <w:noWrap/>
            <w:vAlign w:val="bottom"/>
            <w:hideMark/>
          </w:tcPr>
          <w:p w:rsidR="00E42BDC" w:rsidRPr="00686F96" w:rsidRDefault="00E42BDC" w:rsidP="00E42BDC">
            <w:pPr>
              <w:spacing w:after="0"/>
              <w:ind w:left="0"/>
              <w:jc w:val="left"/>
              <w:rPr>
                <w:rFonts w:ascii="Arial Narrow" w:eastAsia="Times New Roman" w:hAnsi="Arial Narrow" w:cs="Calibri"/>
                <w:sz w:val="18"/>
                <w:szCs w:val="18"/>
                <w:lang w:eastAsia="es-ES"/>
              </w:rPr>
            </w:pPr>
          </w:p>
        </w:tc>
        <w:tc>
          <w:tcPr>
            <w:tcW w:w="1531" w:type="dxa"/>
            <w:tcBorders>
              <w:top w:val="nil"/>
              <w:left w:val="nil"/>
              <w:bottom w:val="nil"/>
              <w:right w:val="nil"/>
            </w:tcBorders>
            <w:shd w:val="clear" w:color="auto" w:fill="auto"/>
            <w:noWrap/>
            <w:vAlign w:val="bottom"/>
            <w:hideMark/>
          </w:tcPr>
          <w:p w:rsidR="00E42BDC" w:rsidRPr="00686F96" w:rsidRDefault="00E42BDC" w:rsidP="00E42BDC">
            <w:pPr>
              <w:spacing w:after="0"/>
              <w:ind w:left="0"/>
              <w:jc w:val="left"/>
              <w:rPr>
                <w:rFonts w:ascii="Arial Narrow" w:eastAsia="Times New Roman" w:hAnsi="Arial Narrow" w:cs="Calibri"/>
                <w:sz w:val="18"/>
                <w:szCs w:val="18"/>
                <w:lang w:eastAsia="es-ES"/>
              </w:rPr>
            </w:pPr>
          </w:p>
        </w:tc>
        <w:tc>
          <w:tcPr>
            <w:tcW w:w="2459" w:type="dxa"/>
            <w:gridSpan w:val="2"/>
            <w:tcBorders>
              <w:top w:val="nil"/>
              <w:left w:val="nil"/>
              <w:bottom w:val="nil"/>
              <w:right w:val="nil"/>
            </w:tcBorders>
            <w:shd w:val="clear" w:color="auto" w:fill="auto"/>
            <w:noWrap/>
            <w:vAlign w:val="bottom"/>
            <w:hideMark/>
          </w:tcPr>
          <w:p w:rsidR="00E42BDC" w:rsidRPr="00686F96" w:rsidRDefault="00E42BDC" w:rsidP="00E42BDC">
            <w:pPr>
              <w:spacing w:after="0"/>
              <w:ind w:left="0"/>
              <w:jc w:val="left"/>
              <w:rPr>
                <w:rFonts w:ascii="Arial Narrow" w:eastAsia="Times New Roman" w:hAnsi="Arial Narrow" w:cs="Calibri"/>
                <w:sz w:val="18"/>
                <w:szCs w:val="18"/>
                <w:lang w:eastAsia="es-ES"/>
              </w:rPr>
            </w:pPr>
          </w:p>
        </w:tc>
        <w:tc>
          <w:tcPr>
            <w:tcW w:w="3827" w:type="dxa"/>
            <w:tcBorders>
              <w:top w:val="nil"/>
              <w:left w:val="nil"/>
              <w:bottom w:val="nil"/>
              <w:right w:val="nil"/>
            </w:tcBorders>
            <w:shd w:val="clear" w:color="auto" w:fill="auto"/>
            <w:noWrap/>
            <w:vAlign w:val="bottom"/>
            <w:hideMark/>
          </w:tcPr>
          <w:p w:rsidR="00E42BDC" w:rsidRPr="00686F96" w:rsidRDefault="00E42BDC"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Evaluador :</w:t>
            </w:r>
          </w:p>
        </w:tc>
      </w:tr>
      <w:tr w:rsidR="00686F96" w:rsidRPr="00686F96" w:rsidTr="00F95AC5">
        <w:trPr>
          <w:trHeight w:val="300"/>
        </w:trPr>
        <w:tc>
          <w:tcPr>
            <w:tcW w:w="990" w:type="dxa"/>
            <w:gridSpan w:val="2"/>
            <w:tcBorders>
              <w:top w:val="nil"/>
              <w:left w:val="nil"/>
              <w:bottom w:val="nil"/>
              <w:right w:val="nil"/>
            </w:tcBorders>
            <w:shd w:val="clear" w:color="auto" w:fill="auto"/>
            <w:noWrap/>
            <w:vAlign w:val="center"/>
            <w:hideMark/>
          </w:tcPr>
          <w:p w:rsidR="00E42BDC" w:rsidRPr="00686F96" w:rsidRDefault="00E42BDC"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POA Nº:</w:t>
            </w:r>
          </w:p>
        </w:tc>
        <w:tc>
          <w:tcPr>
            <w:tcW w:w="795" w:type="dxa"/>
            <w:tcBorders>
              <w:top w:val="nil"/>
              <w:left w:val="nil"/>
              <w:bottom w:val="nil"/>
              <w:right w:val="nil"/>
            </w:tcBorders>
            <w:shd w:val="clear" w:color="auto" w:fill="auto"/>
            <w:noWrap/>
            <w:vAlign w:val="bottom"/>
            <w:hideMark/>
          </w:tcPr>
          <w:p w:rsidR="00E42BDC" w:rsidRPr="00686F96" w:rsidRDefault="00E42BDC" w:rsidP="00E42BDC">
            <w:pPr>
              <w:spacing w:after="0"/>
              <w:ind w:left="0"/>
              <w:jc w:val="left"/>
              <w:rPr>
                <w:rFonts w:ascii="Arial Narrow" w:eastAsia="Times New Roman" w:hAnsi="Arial Narrow" w:cs="Calibri"/>
                <w:sz w:val="18"/>
                <w:szCs w:val="18"/>
                <w:lang w:eastAsia="es-ES"/>
              </w:rPr>
            </w:pPr>
          </w:p>
        </w:tc>
        <w:tc>
          <w:tcPr>
            <w:tcW w:w="2727" w:type="dxa"/>
            <w:tcBorders>
              <w:top w:val="nil"/>
              <w:left w:val="nil"/>
              <w:bottom w:val="nil"/>
              <w:right w:val="nil"/>
            </w:tcBorders>
            <w:shd w:val="clear" w:color="auto" w:fill="auto"/>
            <w:noWrap/>
            <w:vAlign w:val="bottom"/>
            <w:hideMark/>
          </w:tcPr>
          <w:p w:rsidR="00E42BDC" w:rsidRPr="00686F96" w:rsidRDefault="00E42BDC" w:rsidP="00E42BDC">
            <w:pPr>
              <w:spacing w:after="0"/>
              <w:ind w:left="0"/>
              <w:jc w:val="left"/>
              <w:rPr>
                <w:rFonts w:ascii="Arial Narrow" w:eastAsia="Times New Roman" w:hAnsi="Arial Narrow" w:cs="Calibri"/>
                <w:sz w:val="18"/>
                <w:szCs w:val="18"/>
                <w:lang w:eastAsia="es-ES"/>
              </w:rPr>
            </w:pPr>
          </w:p>
        </w:tc>
        <w:tc>
          <w:tcPr>
            <w:tcW w:w="1440" w:type="dxa"/>
            <w:tcBorders>
              <w:top w:val="nil"/>
              <w:left w:val="nil"/>
              <w:bottom w:val="nil"/>
              <w:right w:val="nil"/>
            </w:tcBorders>
            <w:shd w:val="clear" w:color="auto" w:fill="auto"/>
            <w:noWrap/>
            <w:vAlign w:val="bottom"/>
            <w:hideMark/>
          </w:tcPr>
          <w:p w:rsidR="00E42BDC" w:rsidRPr="00686F96" w:rsidRDefault="00E42BDC" w:rsidP="00E42BDC">
            <w:pPr>
              <w:spacing w:after="0"/>
              <w:ind w:left="0"/>
              <w:jc w:val="left"/>
              <w:rPr>
                <w:rFonts w:ascii="Arial Narrow" w:eastAsia="Times New Roman" w:hAnsi="Arial Narrow" w:cs="Calibri"/>
                <w:sz w:val="18"/>
                <w:szCs w:val="18"/>
                <w:lang w:eastAsia="es-ES"/>
              </w:rPr>
            </w:pPr>
          </w:p>
        </w:tc>
        <w:tc>
          <w:tcPr>
            <w:tcW w:w="1531" w:type="dxa"/>
            <w:tcBorders>
              <w:top w:val="nil"/>
              <w:left w:val="nil"/>
              <w:bottom w:val="nil"/>
              <w:right w:val="nil"/>
            </w:tcBorders>
            <w:shd w:val="clear" w:color="auto" w:fill="auto"/>
            <w:noWrap/>
            <w:vAlign w:val="bottom"/>
            <w:hideMark/>
          </w:tcPr>
          <w:p w:rsidR="00E42BDC" w:rsidRPr="00686F96" w:rsidRDefault="00E42BDC" w:rsidP="00E42BDC">
            <w:pPr>
              <w:spacing w:after="0"/>
              <w:ind w:left="0"/>
              <w:jc w:val="left"/>
              <w:rPr>
                <w:rFonts w:ascii="Arial Narrow" w:eastAsia="Times New Roman" w:hAnsi="Arial Narrow" w:cs="Calibri"/>
                <w:sz w:val="18"/>
                <w:szCs w:val="18"/>
                <w:lang w:eastAsia="es-ES"/>
              </w:rPr>
            </w:pPr>
          </w:p>
        </w:tc>
        <w:tc>
          <w:tcPr>
            <w:tcW w:w="2459" w:type="dxa"/>
            <w:gridSpan w:val="2"/>
            <w:tcBorders>
              <w:top w:val="nil"/>
              <w:left w:val="nil"/>
              <w:bottom w:val="nil"/>
              <w:right w:val="nil"/>
            </w:tcBorders>
            <w:shd w:val="clear" w:color="auto" w:fill="auto"/>
            <w:noWrap/>
            <w:vAlign w:val="bottom"/>
            <w:hideMark/>
          </w:tcPr>
          <w:p w:rsidR="00E42BDC" w:rsidRPr="00686F96" w:rsidRDefault="00E42BDC" w:rsidP="00E42BDC">
            <w:pPr>
              <w:spacing w:after="0"/>
              <w:ind w:left="0"/>
              <w:jc w:val="left"/>
              <w:rPr>
                <w:rFonts w:ascii="Arial Narrow" w:eastAsia="Times New Roman" w:hAnsi="Arial Narrow" w:cs="Calibri"/>
                <w:sz w:val="18"/>
                <w:szCs w:val="18"/>
                <w:lang w:eastAsia="es-ES"/>
              </w:rPr>
            </w:pPr>
          </w:p>
        </w:tc>
        <w:tc>
          <w:tcPr>
            <w:tcW w:w="3827" w:type="dxa"/>
            <w:tcBorders>
              <w:top w:val="nil"/>
              <w:left w:val="nil"/>
              <w:bottom w:val="nil"/>
              <w:right w:val="nil"/>
            </w:tcBorders>
            <w:shd w:val="clear" w:color="auto" w:fill="auto"/>
            <w:noWrap/>
            <w:vAlign w:val="bottom"/>
            <w:hideMark/>
          </w:tcPr>
          <w:p w:rsidR="00E42BDC" w:rsidRPr="00686F96" w:rsidRDefault="00E42BDC"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Fecha :</w:t>
            </w:r>
          </w:p>
        </w:tc>
      </w:tr>
      <w:tr w:rsidR="00686F96" w:rsidRPr="00686F96" w:rsidTr="00D5190E">
        <w:trPr>
          <w:trHeight w:val="285"/>
        </w:trPr>
        <w:tc>
          <w:tcPr>
            <w:tcW w:w="311"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CC0B1B" w:rsidRPr="00686F96" w:rsidRDefault="00CC0B1B" w:rsidP="00E42BDC">
            <w:pPr>
              <w:spacing w:after="0"/>
              <w:ind w:left="0"/>
              <w:jc w:val="center"/>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Nº</w:t>
            </w:r>
          </w:p>
        </w:tc>
        <w:tc>
          <w:tcPr>
            <w:tcW w:w="1474"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CC0B1B" w:rsidRPr="00686F96" w:rsidRDefault="00CC0B1B" w:rsidP="00E42BDC">
            <w:pPr>
              <w:spacing w:after="0"/>
              <w:ind w:left="0"/>
              <w:jc w:val="center"/>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Punto de evaluación</w:t>
            </w:r>
          </w:p>
        </w:tc>
        <w:tc>
          <w:tcPr>
            <w:tcW w:w="272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CC0B1B" w:rsidRPr="00686F96" w:rsidRDefault="00CC0B1B" w:rsidP="00E42BDC">
            <w:pPr>
              <w:spacing w:after="0"/>
              <w:ind w:left="0"/>
              <w:jc w:val="center"/>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Zona de aprovechamiento/ protección (POA)</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C0B1B" w:rsidRPr="00686F96" w:rsidRDefault="00CC0B1B" w:rsidP="00F95AC5">
            <w:pPr>
              <w:spacing w:after="0"/>
              <w:ind w:left="0"/>
              <w:jc w:val="center"/>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Pendiente del terreno (%)</w:t>
            </w:r>
          </w:p>
        </w:tc>
        <w:tc>
          <w:tcPr>
            <w:tcW w:w="153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CC0B1B" w:rsidRPr="00686F96" w:rsidRDefault="00CC0B1B" w:rsidP="00E42BDC">
            <w:pPr>
              <w:spacing w:after="0"/>
              <w:ind w:left="0"/>
              <w:jc w:val="center"/>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Usos observados</w:t>
            </w:r>
          </w:p>
        </w:tc>
        <w:tc>
          <w:tcPr>
            <w:tcW w:w="6286" w:type="dxa"/>
            <w:gridSpan w:val="3"/>
            <w:vMerge w:val="restart"/>
            <w:tcBorders>
              <w:top w:val="single" w:sz="4" w:space="0" w:color="auto"/>
              <w:left w:val="single" w:sz="4" w:space="0" w:color="auto"/>
              <w:right w:val="single" w:sz="4" w:space="0" w:color="auto"/>
            </w:tcBorders>
            <w:shd w:val="clear" w:color="000000" w:fill="BFBFBF"/>
            <w:vAlign w:val="center"/>
            <w:hideMark/>
          </w:tcPr>
          <w:p w:rsidR="00CC0B1B" w:rsidRPr="00686F96" w:rsidRDefault="00CC0B1B" w:rsidP="00E42BDC">
            <w:pPr>
              <w:spacing w:after="0"/>
              <w:ind w:left="0"/>
              <w:jc w:val="center"/>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Caracterización ecológica del entorno</w:t>
            </w:r>
          </w:p>
          <w:p w:rsidR="00CC0B1B" w:rsidRPr="00686F96" w:rsidRDefault="00D5190E" w:rsidP="00D5190E">
            <w:pPr>
              <w:spacing w:after="0"/>
              <w:ind w:left="0"/>
              <w:jc w:val="center"/>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y ob</w:t>
            </w:r>
            <w:r w:rsidR="00CC0B1B" w:rsidRPr="00686F96">
              <w:rPr>
                <w:rFonts w:ascii="Arial Narrow" w:eastAsia="Times New Roman" w:hAnsi="Arial Narrow" w:cs="Calibri"/>
                <w:b/>
                <w:bCs/>
                <w:sz w:val="18"/>
                <w:szCs w:val="18"/>
                <w:lang w:eastAsia="es-ES"/>
              </w:rPr>
              <w:t>servaciones</w:t>
            </w:r>
          </w:p>
        </w:tc>
      </w:tr>
      <w:tr w:rsidR="00686F96" w:rsidRPr="00686F96" w:rsidTr="00D5190E">
        <w:trPr>
          <w:trHeight w:val="295"/>
        </w:trPr>
        <w:tc>
          <w:tcPr>
            <w:tcW w:w="311" w:type="dxa"/>
            <w:vMerge/>
            <w:tcBorders>
              <w:top w:val="single" w:sz="4" w:space="0" w:color="auto"/>
              <w:left w:val="single" w:sz="4" w:space="0" w:color="auto"/>
              <w:bottom w:val="single" w:sz="4" w:space="0" w:color="000000"/>
              <w:right w:val="single" w:sz="4" w:space="0" w:color="auto"/>
            </w:tcBorders>
            <w:vAlign w:val="center"/>
            <w:hideMark/>
          </w:tcPr>
          <w:p w:rsidR="00CC0B1B" w:rsidRPr="00686F96" w:rsidRDefault="00CC0B1B" w:rsidP="00E42BDC">
            <w:pPr>
              <w:spacing w:after="0"/>
              <w:ind w:left="0"/>
              <w:jc w:val="left"/>
              <w:rPr>
                <w:rFonts w:ascii="Arial Narrow" w:eastAsia="Times New Roman" w:hAnsi="Arial Narrow" w:cs="Calibri"/>
                <w:b/>
                <w:bCs/>
                <w:sz w:val="18"/>
                <w:szCs w:val="18"/>
                <w:lang w:eastAsia="es-ES"/>
              </w:rPr>
            </w:pPr>
          </w:p>
        </w:tc>
        <w:tc>
          <w:tcPr>
            <w:tcW w:w="679" w:type="dxa"/>
            <w:tcBorders>
              <w:top w:val="nil"/>
              <w:left w:val="nil"/>
              <w:bottom w:val="single" w:sz="4" w:space="0" w:color="auto"/>
              <w:right w:val="single" w:sz="4" w:space="0" w:color="auto"/>
            </w:tcBorders>
            <w:shd w:val="clear" w:color="000000" w:fill="BFBFBF"/>
            <w:noWrap/>
            <w:vAlign w:val="bottom"/>
            <w:hideMark/>
          </w:tcPr>
          <w:p w:rsidR="00CC0B1B" w:rsidRPr="00686F96" w:rsidRDefault="00CC0B1B" w:rsidP="00E42BDC">
            <w:pPr>
              <w:spacing w:after="0"/>
              <w:ind w:left="0"/>
              <w:jc w:val="center"/>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Este</w:t>
            </w:r>
          </w:p>
        </w:tc>
        <w:tc>
          <w:tcPr>
            <w:tcW w:w="795" w:type="dxa"/>
            <w:tcBorders>
              <w:top w:val="nil"/>
              <w:left w:val="nil"/>
              <w:bottom w:val="single" w:sz="4" w:space="0" w:color="auto"/>
              <w:right w:val="single" w:sz="4" w:space="0" w:color="auto"/>
            </w:tcBorders>
            <w:shd w:val="clear" w:color="000000" w:fill="BFBFBF"/>
            <w:noWrap/>
            <w:vAlign w:val="bottom"/>
            <w:hideMark/>
          </w:tcPr>
          <w:p w:rsidR="00CC0B1B" w:rsidRPr="00686F96" w:rsidRDefault="00CC0B1B" w:rsidP="00E42BDC">
            <w:pPr>
              <w:spacing w:after="0"/>
              <w:ind w:left="0"/>
              <w:jc w:val="center"/>
              <w:rPr>
                <w:rFonts w:ascii="Arial Narrow" w:eastAsia="Times New Roman" w:hAnsi="Arial Narrow" w:cs="Calibri"/>
                <w:b/>
                <w:bCs/>
                <w:sz w:val="18"/>
                <w:szCs w:val="18"/>
                <w:lang w:eastAsia="es-ES"/>
              </w:rPr>
            </w:pPr>
            <w:r w:rsidRPr="00686F96">
              <w:rPr>
                <w:rFonts w:ascii="Arial Narrow" w:eastAsia="Times New Roman" w:hAnsi="Arial Narrow" w:cs="Calibri"/>
                <w:b/>
                <w:bCs/>
                <w:sz w:val="18"/>
                <w:szCs w:val="18"/>
                <w:lang w:eastAsia="es-ES"/>
              </w:rPr>
              <w:t>Norte</w:t>
            </w:r>
          </w:p>
        </w:tc>
        <w:tc>
          <w:tcPr>
            <w:tcW w:w="2727" w:type="dxa"/>
            <w:vMerge/>
            <w:tcBorders>
              <w:top w:val="single" w:sz="4" w:space="0" w:color="auto"/>
              <w:left w:val="single" w:sz="4" w:space="0" w:color="auto"/>
              <w:bottom w:val="single" w:sz="4" w:space="0" w:color="000000"/>
              <w:right w:val="single" w:sz="4" w:space="0" w:color="auto"/>
            </w:tcBorders>
            <w:vAlign w:val="center"/>
            <w:hideMark/>
          </w:tcPr>
          <w:p w:rsidR="00CC0B1B" w:rsidRPr="00686F96" w:rsidRDefault="00CC0B1B" w:rsidP="00E42BDC">
            <w:pPr>
              <w:spacing w:after="0"/>
              <w:ind w:left="0"/>
              <w:jc w:val="left"/>
              <w:rPr>
                <w:rFonts w:ascii="Arial Narrow" w:eastAsia="Times New Roman" w:hAnsi="Arial Narrow" w:cs="Calibri"/>
                <w:b/>
                <w:bCs/>
                <w:sz w:val="18"/>
                <w:szCs w:val="18"/>
                <w:lang w:eastAsia="es-E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C0B1B" w:rsidRPr="00686F96" w:rsidRDefault="00CC0B1B" w:rsidP="00E42BDC">
            <w:pPr>
              <w:spacing w:after="0"/>
              <w:ind w:left="0"/>
              <w:jc w:val="left"/>
              <w:rPr>
                <w:rFonts w:ascii="Arial Narrow" w:eastAsia="Times New Roman" w:hAnsi="Arial Narrow" w:cs="Calibri"/>
                <w:b/>
                <w:bCs/>
                <w:sz w:val="18"/>
                <w:szCs w:val="18"/>
                <w:lang w:eastAsia="es-ES"/>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CC0B1B" w:rsidRPr="00686F96" w:rsidRDefault="00CC0B1B" w:rsidP="00E42BDC">
            <w:pPr>
              <w:spacing w:after="0"/>
              <w:ind w:left="0"/>
              <w:jc w:val="left"/>
              <w:rPr>
                <w:rFonts w:ascii="Arial Narrow" w:eastAsia="Times New Roman" w:hAnsi="Arial Narrow" w:cs="Calibri"/>
                <w:b/>
                <w:bCs/>
                <w:sz w:val="18"/>
                <w:szCs w:val="18"/>
                <w:lang w:eastAsia="es-ES"/>
              </w:rPr>
            </w:pPr>
          </w:p>
        </w:tc>
        <w:tc>
          <w:tcPr>
            <w:tcW w:w="6286" w:type="dxa"/>
            <w:gridSpan w:val="3"/>
            <w:vMerge/>
            <w:tcBorders>
              <w:left w:val="single" w:sz="4" w:space="0" w:color="auto"/>
              <w:bottom w:val="single" w:sz="4" w:space="0" w:color="000000"/>
              <w:right w:val="single" w:sz="4" w:space="0" w:color="auto"/>
            </w:tcBorders>
            <w:vAlign w:val="center"/>
            <w:hideMark/>
          </w:tcPr>
          <w:p w:rsidR="00CC0B1B" w:rsidRPr="00686F96" w:rsidRDefault="00CC0B1B" w:rsidP="00E42BDC">
            <w:pPr>
              <w:spacing w:after="0"/>
              <w:ind w:left="0"/>
              <w:jc w:val="left"/>
              <w:rPr>
                <w:rFonts w:ascii="Arial Narrow" w:eastAsia="Times New Roman" w:hAnsi="Arial Narrow" w:cs="Calibri"/>
                <w:b/>
                <w:bCs/>
                <w:sz w:val="18"/>
                <w:szCs w:val="18"/>
                <w:lang w:eastAsia="es-ES"/>
              </w:rPr>
            </w:pPr>
          </w:p>
        </w:tc>
      </w:tr>
      <w:tr w:rsidR="00686F96" w:rsidRPr="00686F96" w:rsidTr="00D5190E">
        <w:trPr>
          <w:trHeight w:val="345"/>
        </w:trPr>
        <w:tc>
          <w:tcPr>
            <w:tcW w:w="311" w:type="dxa"/>
            <w:tcBorders>
              <w:top w:val="nil"/>
              <w:left w:val="single" w:sz="4" w:space="0" w:color="auto"/>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righ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1</w:t>
            </w:r>
          </w:p>
        </w:tc>
        <w:tc>
          <w:tcPr>
            <w:tcW w:w="679"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795"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727"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440"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531"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286" w:type="dxa"/>
            <w:gridSpan w:val="3"/>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D5190E">
        <w:trPr>
          <w:trHeight w:val="264"/>
        </w:trPr>
        <w:tc>
          <w:tcPr>
            <w:tcW w:w="311" w:type="dxa"/>
            <w:tcBorders>
              <w:top w:val="nil"/>
              <w:left w:val="single" w:sz="4" w:space="0" w:color="auto"/>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righ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2</w:t>
            </w:r>
          </w:p>
        </w:tc>
        <w:tc>
          <w:tcPr>
            <w:tcW w:w="679"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795"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727"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440"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531"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286" w:type="dxa"/>
            <w:gridSpan w:val="3"/>
            <w:tcBorders>
              <w:top w:val="nil"/>
              <w:left w:val="nil"/>
              <w:bottom w:val="single" w:sz="4" w:space="0" w:color="auto"/>
              <w:right w:val="single" w:sz="4" w:space="0" w:color="auto"/>
            </w:tcBorders>
            <w:shd w:val="clear" w:color="auto" w:fill="auto"/>
            <w:noWrap/>
            <w:vAlign w:val="bottom"/>
            <w:hideMark/>
          </w:tcPr>
          <w:p w:rsidR="00D5190E" w:rsidRPr="00686F96" w:rsidRDefault="00D5190E" w:rsidP="00D5190E">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p w:rsidR="00D5190E" w:rsidRPr="00686F96" w:rsidRDefault="00D5190E" w:rsidP="00D5190E">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D5190E">
        <w:trPr>
          <w:trHeight w:val="340"/>
        </w:trPr>
        <w:tc>
          <w:tcPr>
            <w:tcW w:w="311" w:type="dxa"/>
            <w:tcBorders>
              <w:top w:val="nil"/>
              <w:left w:val="single" w:sz="4" w:space="0" w:color="auto"/>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righ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3</w:t>
            </w:r>
          </w:p>
        </w:tc>
        <w:tc>
          <w:tcPr>
            <w:tcW w:w="679"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795"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727"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440"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531"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286" w:type="dxa"/>
            <w:gridSpan w:val="3"/>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D5190E">
        <w:trPr>
          <w:trHeight w:val="340"/>
        </w:trPr>
        <w:tc>
          <w:tcPr>
            <w:tcW w:w="311" w:type="dxa"/>
            <w:tcBorders>
              <w:top w:val="nil"/>
              <w:left w:val="single" w:sz="4" w:space="0" w:color="auto"/>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righ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4</w:t>
            </w:r>
          </w:p>
        </w:tc>
        <w:tc>
          <w:tcPr>
            <w:tcW w:w="679"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795"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727"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440"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531"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286" w:type="dxa"/>
            <w:gridSpan w:val="3"/>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D5190E">
        <w:trPr>
          <w:trHeight w:val="340"/>
        </w:trPr>
        <w:tc>
          <w:tcPr>
            <w:tcW w:w="311" w:type="dxa"/>
            <w:tcBorders>
              <w:top w:val="nil"/>
              <w:left w:val="single" w:sz="4" w:space="0" w:color="auto"/>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righ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5</w:t>
            </w:r>
          </w:p>
        </w:tc>
        <w:tc>
          <w:tcPr>
            <w:tcW w:w="679"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795"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727"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440"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531"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286" w:type="dxa"/>
            <w:gridSpan w:val="3"/>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D5190E">
        <w:trPr>
          <w:trHeight w:val="340"/>
        </w:trPr>
        <w:tc>
          <w:tcPr>
            <w:tcW w:w="311" w:type="dxa"/>
            <w:tcBorders>
              <w:top w:val="nil"/>
              <w:left w:val="single" w:sz="4" w:space="0" w:color="auto"/>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righ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6</w:t>
            </w:r>
          </w:p>
        </w:tc>
        <w:tc>
          <w:tcPr>
            <w:tcW w:w="679"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795"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727"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440"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531"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286" w:type="dxa"/>
            <w:gridSpan w:val="3"/>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D5190E">
        <w:trPr>
          <w:trHeight w:val="340"/>
        </w:trPr>
        <w:tc>
          <w:tcPr>
            <w:tcW w:w="311" w:type="dxa"/>
            <w:tcBorders>
              <w:top w:val="nil"/>
              <w:left w:val="single" w:sz="4" w:space="0" w:color="auto"/>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righ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7</w:t>
            </w:r>
          </w:p>
        </w:tc>
        <w:tc>
          <w:tcPr>
            <w:tcW w:w="679"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795"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727"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440"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531"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286" w:type="dxa"/>
            <w:gridSpan w:val="3"/>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D5190E">
        <w:trPr>
          <w:trHeight w:val="340"/>
        </w:trPr>
        <w:tc>
          <w:tcPr>
            <w:tcW w:w="311" w:type="dxa"/>
            <w:tcBorders>
              <w:top w:val="nil"/>
              <w:left w:val="single" w:sz="4" w:space="0" w:color="auto"/>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righ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8</w:t>
            </w:r>
          </w:p>
        </w:tc>
        <w:tc>
          <w:tcPr>
            <w:tcW w:w="679"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795"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727"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440"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531"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286" w:type="dxa"/>
            <w:gridSpan w:val="3"/>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D5190E">
        <w:trPr>
          <w:trHeight w:val="340"/>
        </w:trPr>
        <w:tc>
          <w:tcPr>
            <w:tcW w:w="311" w:type="dxa"/>
            <w:tcBorders>
              <w:top w:val="nil"/>
              <w:left w:val="single" w:sz="4" w:space="0" w:color="auto"/>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righ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9</w:t>
            </w:r>
          </w:p>
        </w:tc>
        <w:tc>
          <w:tcPr>
            <w:tcW w:w="679"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795"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727"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440"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531"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286" w:type="dxa"/>
            <w:gridSpan w:val="3"/>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D5190E">
        <w:trPr>
          <w:trHeight w:val="340"/>
        </w:trPr>
        <w:tc>
          <w:tcPr>
            <w:tcW w:w="311" w:type="dxa"/>
            <w:tcBorders>
              <w:top w:val="nil"/>
              <w:left w:val="single" w:sz="4" w:space="0" w:color="auto"/>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righ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10</w:t>
            </w:r>
          </w:p>
        </w:tc>
        <w:tc>
          <w:tcPr>
            <w:tcW w:w="679"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795"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727"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440"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531" w:type="dxa"/>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286" w:type="dxa"/>
            <w:gridSpan w:val="3"/>
            <w:tcBorders>
              <w:top w:val="nil"/>
              <w:left w:val="nil"/>
              <w:bottom w:val="single" w:sz="4" w:space="0" w:color="auto"/>
              <w:right w:val="single" w:sz="4" w:space="0" w:color="auto"/>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941428">
        <w:trPr>
          <w:trHeight w:val="270"/>
        </w:trPr>
        <w:tc>
          <w:tcPr>
            <w:tcW w:w="13769" w:type="dxa"/>
            <w:gridSpan w:val="9"/>
            <w:tcBorders>
              <w:top w:val="nil"/>
              <w:left w:val="nil"/>
              <w:bottom w:val="nil"/>
              <w:right w:val="nil"/>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Áreas a proteger: Laderas con pendientes mayores a 45%, franjas marginales de ríos permanentes &gt; 10m, pantanos, cochas, restingas, tahuampas.</w:t>
            </w:r>
          </w:p>
        </w:tc>
      </w:tr>
      <w:tr w:rsidR="00686F96" w:rsidRPr="00686F96" w:rsidTr="00DB33E1">
        <w:trPr>
          <w:trHeight w:val="270"/>
        </w:trPr>
        <w:tc>
          <w:tcPr>
            <w:tcW w:w="9658" w:type="dxa"/>
            <w:gridSpan w:val="7"/>
            <w:tcBorders>
              <w:top w:val="nil"/>
              <w:left w:val="nil"/>
              <w:bottom w:val="nil"/>
              <w:right w:val="nil"/>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Caracterización ecológica: Describir tipos de vegetación (arbórea, arbustiva, etc.), tipo de suelo (pedregoso, arcilloso, etc.); etc.</w:t>
            </w:r>
          </w:p>
        </w:tc>
        <w:tc>
          <w:tcPr>
            <w:tcW w:w="4111" w:type="dxa"/>
            <w:gridSpan w:val="2"/>
            <w:tcBorders>
              <w:top w:val="nil"/>
              <w:left w:val="nil"/>
              <w:bottom w:val="nil"/>
              <w:right w:val="nil"/>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p>
        </w:tc>
      </w:tr>
      <w:tr w:rsidR="00686F96" w:rsidRPr="00686F96" w:rsidTr="00DB33E1">
        <w:trPr>
          <w:trHeight w:val="270"/>
        </w:trPr>
        <w:tc>
          <w:tcPr>
            <w:tcW w:w="4512" w:type="dxa"/>
            <w:gridSpan w:val="4"/>
            <w:tcBorders>
              <w:top w:val="nil"/>
              <w:left w:val="nil"/>
              <w:bottom w:val="nil"/>
              <w:right w:val="nil"/>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Usos: Aprovechamiento forestal, agrícola u otros (especificar)</w:t>
            </w:r>
          </w:p>
        </w:tc>
        <w:tc>
          <w:tcPr>
            <w:tcW w:w="1440" w:type="dxa"/>
            <w:tcBorders>
              <w:top w:val="nil"/>
              <w:left w:val="nil"/>
              <w:bottom w:val="nil"/>
              <w:right w:val="nil"/>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p>
        </w:tc>
        <w:tc>
          <w:tcPr>
            <w:tcW w:w="1531" w:type="dxa"/>
            <w:tcBorders>
              <w:top w:val="nil"/>
              <w:left w:val="nil"/>
              <w:bottom w:val="nil"/>
              <w:right w:val="nil"/>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p>
        </w:tc>
        <w:tc>
          <w:tcPr>
            <w:tcW w:w="2175" w:type="dxa"/>
            <w:tcBorders>
              <w:top w:val="nil"/>
              <w:left w:val="nil"/>
              <w:bottom w:val="nil"/>
              <w:right w:val="nil"/>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p>
        </w:tc>
        <w:tc>
          <w:tcPr>
            <w:tcW w:w="4111" w:type="dxa"/>
            <w:gridSpan w:val="2"/>
            <w:tcBorders>
              <w:top w:val="nil"/>
              <w:left w:val="nil"/>
              <w:bottom w:val="nil"/>
              <w:right w:val="nil"/>
            </w:tcBorders>
            <w:shd w:val="clear" w:color="auto" w:fill="auto"/>
            <w:noWrap/>
            <w:vAlign w:val="bottom"/>
            <w:hideMark/>
          </w:tcPr>
          <w:p w:rsidR="00D5190E" w:rsidRPr="00686F96" w:rsidRDefault="00D5190E" w:rsidP="00E42BDC">
            <w:pPr>
              <w:spacing w:after="0"/>
              <w:ind w:left="0"/>
              <w:jc w:val="left"/>
              <w:rPr>
                <w:rFonts w:ascii="Arial Narrow" w:eastAsia="Times New Roman" w:hAnsi="Arial Narrow" w:cs="Calibri"/>
                <w:sz w:val="18"/>
                <w:szCs w:val="18"/>
                <w:lang w:eastAsia="es-ES"/>
              </w:rPr>
            </w:pPr>
          </w:p>
        </w:tc>
      </w:tr>
    </w:tbl>
    <w:p w:rsidR="00DB33E1" w:rsidRPr="00686F96" w:rsidRDefault="00DB33E1" w:rsidP="00160FC7">
      <w:pPr>
        <w:rPr>
          <w:rFonts w:ascii="Arial" w:hAnsi="Arial" w:cs="Arial"/>
          <w:b/>
        </w:rPr>
      </w:pPr>
    </w:p>
    <w:tbl>
      <w:tblPr>
        <w:tblW w:w="14406" w:type="dxa"/>
        <w:jc w:val="center"/>
        <w:tblCellMar>
          <w:left w:w="70" w:type="dxa"/>
          <w:right w:w="70" w:type="dxa"/>
        </w:tblCellMar>
        <w:tblLook w:val="04A0" w:firstRow="1" w:lastRow="0" w:firstColumn="1" w:lastColumn="0" w:noHBand="0" w:noVBand="1"/>
      </w:tblPr>
      <w:tblGrid>
        <w:gridCol w:w="381"/>
        <w:gridCol w:w="1064"/>
        <w:gridCol w:w="1149"/>
        <w:gridCol w:w="1193"/>
        <w:gridCol w:w="1460"/>
        <w:gridCol w:w="3779"/>
        <w:gridCol w:w="5380"/>
      </w:tblGrid>
      <w:tr w:rsidR="00686F96" w:rsidRPr="00686F96" w:rsidTr="00DB33E1">
        <w:trPr>
          <w:trHeight w:val="330"/>
          <w:jc w:val="center"/>
        </w:trPr>
        <w:tc>
          <w:tcPr>
            <w:tcW w:w="14406" w:type="dxa"/>
            <w:gridSpan w:val="7"/>
            <w:tcBorders>
              <w:top w:val="nil"/>
              <w:left w:val="nil"/>
              <w:bottom w:val="nil"/>
              <w:right w:val="nil"/>
            </w:tcBorders>
            <w:shd w:val="clear" w:color="auto" w:fill="auto"/>
            <w:noWrap/>
            <w:vAlign w:val="bottom"/>
            <w:hideMark/>
          </w:tcPr>
          <w:p w:rsidR="00DB33E1" w:rsidRPr="00686F96" w:rsidRDefault="00DB33E1" w:rsidP="00DB33E1">
            <w:pPr>
              <w:spacing w:after="0"/>
              <w:ind w:left="0"/>
              <w:jc w:val="center"/>
              <w:rPr>
                <w:rFonts w:ascii="Arial Narrow" w:eastAsia="Times New Roman" w:hAnsi="Arial Narrow" w:cs="Calibri"/>
                <w:b/>
                <w:bCs/>
                <w:lang w:eastAsia="es-ES"/>
              </w:rPr>
            </w:pPr>
            <w:r w:rsidRPr="00686F96">
              <w:rPr>
                <w:rFonts w:ascii="Arial" w:hAnsi="Arial" w:cs="Arial"/>
                <w:b/>
              </w:rPr>
              <w:br w:type="page"/>
            </w:r>
            <w:r w:rsidRPr="00686F96">
              <w:rPr>
                <w:rFonts w:ascii="Arial Narrow" w:eastAsia="Times New Roman" w:hAnsi="Arial Narrow" w:cs="Calibri"/>
                <w:b/>
                <w:bCs/>
                <w:lang w:eastAsia="es-ES"/>
              </w:rPr>
              <w:t>Auditoría quinquenal del aprovechamiento maderable en concesiones forestales</w:t>
            </w:r>
          </w:p>
        </w:tc>
      </w:tr>
      <w:tr w:rsidR="00686F96" w:rsidRPr="00686F96" w:rsidTr="00560D93">
        <w:trPr>
          <w:trHeight w:val="484"/>
          <w:jc w:val="center"/>
        </w:trPr>
        <w:tc>
          <w:tcPr>
            <w:tcW w:w="14406" w:type="dxa"/>
            <w:gridSpan w:val="7"/>
            <w:tcBorders>
              <w:top w:val="nil"/>
              <w:left w:val="nil"/>
              <w:bottom w:val="nil"/>
              <w:right w:val="nil"/>
            </w:tcBorders>
            <w:shd w:val="clear" w:color="auto" w:fill="auto"/>
            <w:noWrap/>
            <w:vAlign w:val="bottom"/>
            <w:hideMark/>
          </w:tcPr>
          <w:p w:rsidR="00560D93" w:rsidRPr="00686F96" w:rsidRDefault="00560D93" w:rsidP="00560D93">
            <w:pPr>
              <w:spacing w:after="0"/>
              <w:ind w:left="0"/>
              <w:jc w:val="center"/>
              <w:rPr>
                <w:rFonts w:ascii="Arial Narrow" w:eastAsia="Times New Roman" w:hAnsi="Arial Narrow" w:cs="Calibri"/>
                <w:b/>
                <w:szCs w:val="18"/>
                <w:lang w:eastAsia="es-ES"/>
              </w:rPr>
            </w:pPr>
            <w:r w:rsidRPr="00686F96">
              <w:rPr>
                <w:rFonts w:ascii="Arial Narrow" w:eastAsia="Times New Roman" w:hAnsi="Arial Narrow" w:cs="Calibri"/>
                <w:b/>
                <w:szCs w:val="18"/>
                <w:lang w:eastAsia="es-ES"/>
              </w:rPr>
              <w:t>LINDERAMIENTO DE LA CONCESIÓN</w:t>
            </w:r>
          </w:p>
        </w:tc>
      </w:tr>
      <w:tr w:rsidR="00686F96" w:rsidRPr="00686F96" w:rsidTr="00DB33E1">
        <w:trPr>
          <w:trHeight w:val="510"/>
          <w:jc w:val="center"/>
        </w:trPr>
        <w:tc>
          <w:tcPr>
            <w:tcW w:w="1445"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Contrato Nº:</w:t>
            </w:r>
          </w:p>
        </w:tc>
        <w:tc>
          <w:tcPr>
            <w:tcW w:w="1149"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193"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460"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3779"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5380"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Criterio  : Protección de la concesión / Delimitación</w:t>
            </w:r>
            <w:r w:rsidR="00D5190E" w:rsidRPr="00686F96">
              <w:rPr>
                <w:rFonts w:ascii="Arial Narrow" w:eastAsia="Times New Roman" w:hAnsi="Arial Narrow" w:cs="Calibri"/>
                <w:sz w:val="18"/>
                <w:szCs w:val="18"/>
                <w:lang w:eastAsia="es-ES"/>
              </w:rPr>
              <w:t xml:space="preserve"> y señalización</w:t>
            </w:r>
          </w:p>
        </w:tc>
      </w:tr>
      <w:tr w:rsidR="00686F96" w:rsidRPr="00686F96" w:rsidTr="00DB33E1">
        <w:trPr>
          <w:trHeight w:val="525"/>
          <w:jc w:val="center"/>
        </w:trPr>
        <w:tc>
          <w:tcPr>
            <w:tcW w:w="1445"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Evaluador :</w:t>
            </w:r>
          </w:p>
        </w:tc>
        <w:tc>
          <w:tcPr>
            <w:tcW w:w="1149"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193"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460"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3779"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5380"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r>
      <w:tr w:rsidR="00686F96" w:rsidRPr="00686F96" w:rsidTr="00DB33E1">
        <w:trPr>
          <w:trHeight w:val="300"/>
          <w:jc w:val="center"/>
        </w:trPr>
        <w:tc>
          <w:tcPr>
            <w:tcW w:w="1445"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Fecha :</w:t>
            </w:r>
          </w:p>
        </w:tc>
        <w:tc>
          <w:tcPr>
            <w:tcW w:w="1149"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193"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460"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3779"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5380"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r>
      <w:tr w:rsidR="00686F96" w:rsidRPr="00686F96" w:rsidTr="00DB33E1">
        <w:trPr>
          <w:trHeight w:val="285"/>
          <w:jc w:val="center"/>
        </w:trPr>
        <w:tc>
          <w:tcPr>
            <w:tcW w:w="381"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xml:space="preserve">Nº </w:t>
            </w:r>
          </w:p>
        </w:tc>
        <w:tc>
          <w:tcPr>
            <w:tcW w:w="4866"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Vértices de la concesión</w:t>
            </w:r>
          </w:p>
        </w:tc>
        <w:tc>
          <w:tcPr>
            <w:tcW w:w="377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Descripción del hito / señalización</w:t>
            </w:r>
          </w:p>
        </w:tc>
        <w:tc>
          <w:tcPr>
            <w:tcW w:w="53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B33E1" w:rsidRPr="00686F96" w:rsidRDefault="00D5190E" w:rsidP="00D5190E">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xml:space="preserve">Descripción de los </w:t>
            </w:r>
            <w:r w:rsidR="00DB33E1" w:rsidRPr="00686F96">
              <w:rPr>
                <w:rFonts w:ascii="Arial Narrow" w:eastAsia="Times New Roman" w:hAnsi="Arial Narrow" w:cs="Calibri"/>
                <w:sz w:val="18"/>
                <w:szCs w:val="18"/>
                <w:lang w:eastAsia="es-ES"/>
              </w:rPr>
              <w:t>lindero</w:t>
            </w:r>
            <w:r w:rsidRPr="00686F96">
              <w:rPr>
                <w:rFonts w:ascii="Arial Narrow" w:eastAsia="Times New Roman" w:hAnsi="Arial Narrow" w:cs="Calibri"/>
                <w:sz w:val="18"/>
                <w:szCs w:val="18"/>
                <w:lang w:eastAsia="es-ES"/>
              </w:rPr>
              <w:t>s</w:t>
            </w:r>
            <w:r w:rsidR="00DB33E1" w:rsidRPr="00686F96">
              <w:rPr>
                <w:rFonts w:ascii="Arial Narrow" w:eastAsia="Times New Roman" w:hAnsi="Arial Narrow" w:cs="Calibri"/>
                <w:sz w:val="18"/>
                <w:szCs w:val="18"/>
                <w:lang w:eastAsia="es-ES"/>
              </w:rPr>
              <w:t xml:space="preserve"> adyacente</w:t>
            </w:r>
            <w:r w:rsidRPr="00686F96">
              <w:rPr>
                <w:rFonts w:ascii="Arial Narrow" w:eastAsia="Times New Roman" w:hAnsi="Arial Narrow" w:cs="Calibri"/>
                <w:sz w:val="18"/>
                <w:szCs w:val="18"/>
                <w:lang w:eastAsia="es-ES"/>
              </w:rPr>
              <w:t>s</w:t>
            </w:r>
            <w:r w:rsidR="00DB33E1" w:rsidRPr="00686F96">
              <w:rPr>
                <w:rFonts w:ascii="Arial Narrow" w:eastAsia="Times New Roman" w:hAnsi="Arial Narrow" w:cs="Calibri"/>
                <w:sz w:val="18"/>
                <w:szCs w:val="18"/>
                <w:lang w:eastAsia="es-ES"/>
              </w:rPr>
              <w:t xml:space="preserve"> / señalización</w:t>
            </w:r>
          </w:p>
        </w:tc>
      </w:tr>
      <w:tr w:rsidR="00686F96" w:rsidRPr="00686F96" w:rsidTr="00D5190E">
        <w:trPr>
          <w:trHeight w:val="301"/>
          <w:jc w:val="center"/>
        </w:trPr>
        <w:tc>
          <w:tcPr>
            <w:tcW w:w="381" w:type="dxa"/>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2213"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Contrato</w:t>
            </w:r>
          </w:p>
        </w:tc>
        <w:tc>
          <w:tcPr>
            <w:tcW w:w="2653"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Campo</w:t>
            </w: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5380" w:type="dxa"/>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r>
      <w:tr w:rsidR="00686F96" w:rsidRPr="00686F96" w:rsidTr="00DB33E1">
        <w:trPr>
          <w:trHeight w:val="345"/>
          <w:jc w:val="center"/>
        </w:trPr>
        <w:tc>
          <w:tcPr>
            <w:tcW w:w="381" w:type="dxa"/>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064" w:type="dxa"/>
            <w:tcBorders>
              <w:top w:val="nil"/>
              <w:left w:val="nil"/>
              <w:bottom w:val="single" w:sz="4" w:space="0" w:color="auto"/>
              <w:right w:val="single" w:sz="4" w:space="0" w:color="auto"/>
            </w:tcBorders>
            <w:shd w:val="clear" w:color="000000" w:fill="BFBFBF"/>
            <w:noWrap/>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Este</w:t>
            </w:r>
          </w:p>
        </w:tc>
        <w:tc>
          <w:tcPr>
            <w:tcW w:w="1149" w:type="dxa"/>
            <w:tcBorders>
              <w:top w:val="nil"/>
              <w:left w:val="nil"/>
              <w:bottom w:val="single" w:sz="4" w:space="0" w:color="auto"/>
              <w:right w:val="single" w:sz="4" w:space="0" w:color="auto"/>
            </w:tcBorders>
            <w:shd w:val="clear" w:color="000000" w:fill="BFBFBF"/>
            <w:noWrap/>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Norte</w:t>
            </w:r>
          </w:p>
        </w:tc>
        <w:tc>
          <w:tcPr>
            <w:tcW w:w="1193" w:type="dxa"/>
            <w:tcBorders>
              <w:top w:val="nil"/>
              <w:left w:val="nil"/>
              <w:bottom w:val="single" w:sz="4" w:space="0" w:color="auto"/>
              <w:right w:val="single" w:sz="4" w:space="0" w:color="auto"/>
            </w:tcBorders>
            <w:shd w:val="clear" w:color="000000" w:fill="BFBFBF"/>
            <w:noWrap/>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Este</w:t>
            </w:r>
          </w:p>
        </w:tc>
        <w:tc>
          <w:tcPr>
            <w:tcW w:w="1460" w:type="dxa"/>
            <w:tcBorders>
              <w:top w:val="nil"/>
              <w:left w:val="nil"/>
              <w:bottom w:val="single" w:sz="4" w:space="0" w:color="auto"/>
              <w:right w:val="single" w:sz="4" w:space="0" w:color="auto"/>
            </w:tcBorders>
            <w:shd w:val="clear" w:color="000000" w:fill="BFBFBF"/>
            <w:noWrap/>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Norte</w:t>
            </w: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5380" w:type="dxa"/>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r>
      <w:tr w:rsidR="00686F96" w:rsidRPr="00686F96" w:rsidTr="00DB33E1">
        <w:trPr>
          <w:trHeight w:val="499"/>
          <w:jc w:val="center"/>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4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93"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46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377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538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DB33E1">
        <w:trPr>
          <w:trHeight w:val="499"/>
          <w:jc w:val="center"/>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4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93"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46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377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538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DB33E1">
        <w:trPr>
          <w:trHeight w:val="499"/>
          <w:jc w:val="center"/>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4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93"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46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377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538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DB33E1">
        <w:trPr>
          <w:trHeight w:val="499"/>
          <w:jc w:val="center"/>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4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93"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46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377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538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DB33E1">
        <w:trPr>
          <w:trHeight w:val="499"/>
          <w:jc w:val="center"/>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4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93"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46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377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538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DB33E1">
        <w:trPr>
          <w:trHeight w:val="499"/>
          <w:jc w:val="center"/>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4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93"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46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377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538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DB33E1">
        <w:trPr>
          <w:trHeight w:val="499"/>
          <w:jc w:val="center"/>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4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93"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46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377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538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DB33E1">
        <w:trPr>
          <w:trHeight w:val="499"/>
          <w:jc w:val="center"/>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4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93"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46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377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538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DB33E1" w:rsidRPr="00686F96" w:rsidTr="00DB33E1">
        <w:trPr>
          <w:trHeight w:val="499"/>
          <w:jc w:val="center"/>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6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4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93"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46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377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538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bl>
    <w:p w:rsidR="00DB33E1" w:rsidRPr="00686F96" w:rsidRDefault="00DB33E1">
      <w:pPr>
        <w:rPr>
          <w:rFonts w:ascii="Arial" w:hAnsi="Arial" w:cs="Arial"/>
          <w:b/>
        </w:rPr>
      </w:pPr>
    </w:p>
    <w:tbl>
      <w:tblPr>
        <w:tblW w:w="13344" w:type="dxa"/>
        <w:tblInd w:w="51" w:type="dxa"/>
        <w:tblCellMar>
          <w:left w:w="70" w:type="dxa"/>
          <w:right w:w="70" w:type="dxa"/>
        </w:tblCellMar>
        <w:tblLook w:val="04A0" w:firstRow="1" w:lastRow="0" w:firstColumn="1" w:lastColumn="0" w:noHBand="0" w:noVBand="1"/>
      </w:tblPr>
      <w:tblGrid>
        <w:gridCol w:w="379"/>
        <w:gridCol w:w="1294"/>
        <w:gridCol w:w="1075"/>
        <w:gridCol w:w="1240"/>
        <w:gridCol w:w="1134"/>
        <w:gridCol w:w="1652"/>
        <w:gridCol w:w="1713"/>
        <w:gridCol w:w="4857"/>
      </w:tblGrid>
      <w:tr w:rsidR="00686F96" w:rsidRPr="00686F96" w:rsidTr="00560D93">
        <w:trPr>
          <w:trHeight w:val="330"/>
        </w:trPr>
        <w:tc>
          <w:tcPr>
            <w:tcW w:w="13344" w:type="dxa"/>
            <w:gridSpan w:val="8"/>
            <w:tcBorders>
              <w:top w:val="nil"/>
              <w:left w:val="nil"/>
              <w:bottom w:val="nil"/>
              <w:right w:val="nil"/>
            </w:tcBorders>
            <w:shd w:val="clear" w:color="auto" w:fill="auto"/>
            <w:noWrap/>
            <w:vAlign w:val="bottom"/>
            <w:hideMark/>
          </w:tcPr>
          <w:p w:rsidR="00DB33E1" w:rsidRPr="00686F96" w:rsidRDefault="00DB33E1" w:rsidP="00DB33E1">
            <w:pPr>
              <w:spacing w:after="0"/>
              <w:ind w:left="0"/>
              <w:jc w:val="center"/>
              <w:rPr>
                <w:rFonts w:ascii="Arial Narrow" w:eastAsia="Times New Roman" w:hAnsi="Arial Narrow" w:cs="Calibri"/>
                <w:b/>
                <w:bCs/>
                <w:lang w:eastAsia="es-ES"/>
              </w:rPr>
            </w:pPr>
            <w:r w:rsidRPr="00686F96">
              <w:rPr>
                <w:rFonts w:ascii="Arial Narrow" w:eastAsia="Times New Roman" w:hAnsi="Arial Narrow" w:cs="Calibri"/>
                <w:b/>
                <w:bCs/>
                <w:lang w:eastAsia="es-ES"/>
              </w:rPr>
              <w:t>Auditoría quinquenal del aprovechamiento maderable en concesiones forestales</w:t>
            </w:r>
          </w:p>
        </w:tc>
      </w:tr>
      <w:tr w:rsidR="00686F96" w:rsidRPr="00686F96" w:rsidTr="00560D93">
        <w:trPr>
          <w:trHeight w:val="392"/>
        </w:trPr>
        <w:tc>
          <w:tcPr>
            <w:tcW w:w="13344" w:type="dxa"/>
            <w:gridSpan w:val="8"/>
            <w:tcBorders>
              <w:top w:val="nil"/>
              <w:left w:val="nil"/>
              <w:bottom w:val="nil"/>
              <w:right w:val="nil"/>
            </w:tcBorders>
            <w:shd w:val="clear" w:color="auto" w:fill="auto"/>
            <w:noWrap/>
            <w:vAlign w:val="bottom"/>
            <w:hideMark/>
          </w:tcPr>
          <w:p w:rsidR="00560D93" w:rsidRPr="00686F96" w:rsidRDefault="00560D93" w:rsidP="00560D93">
            <w:pPr>
              <w:spacing w:after="0"/>
              <w:ind w:left="0"/>
              <w:jc w:val="center"/>
              <w:rPr>
                <w:rFonts w:ascii="Arial Narrow" w:eastAsia="Times New Roman" w:hAnsi="Arial Narrow" w:cs="Calibri"/>
                <w:b/>
                <w:szCs w:val="18"/>
                <w:lang w:eastAsia="es-ES"/>
              </w:rPr>
            </w:pPr>
            <w:r w:rsidRPr="00686F96">
              <w:rPr>
                <w:rFonts w:ascii="Arial Narrow" w:eastAsia="Times New Roman" w:hAnsi="Arial Narrow" w:cs="Calibri"/>
                <w:b/>
                <w:szCs w:val="18"/>
                <w:lang w:eastAsia="es-ES"/>
              </w:rPr>
              <w:t>TALA POR TERCERAS PERSONAS (*)</w:t>
            </w:r>
          </w:p>
        </w:tc>
      </w:tr>
      <w:tr w:rsidR="00686F96" w:rsidRPr="00686F96" w:rsidTr="00560D93">
        <w:trPr>
          <w:trHeight w:val="510"/>
        </w:trPr>
        <w:tc>
          <w:tcPr>
            <w:tcW w:w="2748" w:type="dxa"/>
            <w:gridSpan w:val="3"/>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b/>
                <w:sz w:val="18"/>
                <w:szCs w:val="18"/>
                <w:lang w:eastAsia="es-ES"/>
              </w:rPr>
            </w:pPr>
            <w:r w:rsidRPr="00686F96">
              <w:rPr>
                <w:rFonts w:ascii="Arial Narrow" w:eastAsia="Times New Roman" w:hAnsi="Arial Narrow" w:cs="Calibri"/>
                <w:b/>
                <w:sz w:val="18"/>
                <w:szCs w:val="18"/>
                <w:lang w:eastAsia="es-ES"/>
              </w:rPr>
              <w:t>Contrato Nº:</w:t>
            </w:r>
          </w:p>
        </w:tc>
        <w:tc>
          <w:tcPr>
            <w:tcW w:w="1240"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b/>
                <w:sz w:val="18"/>
                <w:szCs w:val="18"/>
                <w:lang w:eastAsia="es-ES"/>
              </w:rPr>
            </w:pPr>
          </w:p>
        </w:tc>
        <w:tc>
          <w:tcPr>
            <w:tcW w:w="1134"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b/>
                <w:sz w:val="18"/>
                <w:szCs w:val="18"/>
                <w:lang w:eastAsia="es-ES"/>
              </w:rPr>
            </w:pPr>
          </w:p>
        </w:tc>
        <w:tc>
          <w:tcPr>
            <w:tcW w:w="1652"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b/>
                <w:sz w:val="18"/>
                <w:szCs w:val="18"/>
                <w:lang w:eastAsia="es-ES"/>
              </w:rPr>
            </w:pPr>
          </w:p>
        </w:tc>
        <w:tc>
          <w:tcPr>
            <w:tcW w:w="1713"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b/>
                <w:sz w:val="18"/>
                <w:szCs w:val="18"/>
                <w:lang w:eastAsia="es-ES"/>
              </w:rPr>
            </w:pPr>
          </w:p>
        </w:tc>
        <w:tc>
          <w:tcPr>
            <w:tcW w:w="4857" w:type="dxa"/>
            <w:tcBorders>
              <w:top w:val="nil"/>
              <w:left w:val="nil"/>
              <w:bottom w:val="nil"/>
              <w:right w:val="nil"/>
            </w:tcBorders>
            <w:shd w:val="clear" w:color="auto" w:fill="auto"/>
            <w:vAlign w:val="center"/>
            <w:hideMark/>
          </w:tcPr>
          <w:p w:rsidR="00DB33E1" w:rsidRPr="00686F96" w:rsidRDefault="00DB33E1" w:rsidP="00560D93">
            <w:pPr>
              <w:spacing w:after="0"/>
              <w:ind w:left="0"/>
              <w:jc w:val="left"/>
              <w:rPr>
                <w:rFonts w:ascii="Arial Narrow" w:eastAsia="Times New Roman" w:hAnsi="Arial Narrow" w:cs="Calibri"/>
                <w:b/>
                <w:sz w:val="18"/>
                <w:szCs w:val="18"/>
                <w:lang w:eastAsia="es-ES"/>
              </w:rPr>
            </w:pPr>
            <w:r w:rsidRPr="00686F96">
              <w:rPr>
                <w:rFonts w:ascii="Arial Narrow" w:eastAsia="Times New Roman" w:hAnsi="Arial Narrow" w:cs="Calibri"/>
                <w:b/>
                <w:sz w:val="18"/>
                <w:szCs w:val="18"/>
                <w:lang w:eastAsia="es-ES"/>
              </w:rPr>
              <w:t xml:space="preserve">Criterio : Protección de la concesión / Tala </w:t>
            </w:r>
            <w:r w:rsidR="00560D93" w:rsidRPr="00686F96">
              <w:rPr>
                <w:rFonts w:ascii="Arial Narrow" w:eastAsia="Times New Roman" w:hAnsi="Arial Narrow" w:cs="Calibri"/>
                <w:b/>
                <w:sz w:val="18"/>
                <w:szCs w:val="18"/>
                <w:lang w:eastAsia="es-ES"/>
              </w:rPr>
              <w:t>por terceras personas</w:t>
            </w:r>
          </w:p>
        </w:tc>
      </w:tr>
      <w:tr w:rsidR="00686F96" w:rsidRPr="00686F96" w:rsidTr="00560D93">
        <w:trPr>
          <w:trHeight w:val="318"/>
        </w:trPr>
        <w:tc>
          <w:tcPr>
            <w:tcW w:w="2748" w:type="dxa"/>
            <w:gridSpan w:val="3"/>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b/>
                <w:sz w:val="18"/>
                <w:szCs w:val="18"/>
                <w:lang w:eastAsia="es-ES"/>
              </w:rPr>
            </w:pPr>
            <w:r w:rsidRPr="00686F96">
              <w:rPr>
                <w:rFonts w:ascii="Arial Narrow" w:eastAsia="Times New Roman" w:hAnsi="Arial Narrow" w:cs="Calibri"/>
                <w:b/>
                <w:sz w:val="18"/>
                <w:szCs w:val="18"/>
                <w:lang w:eastAsia="es-ES"/>
              </w:rPr>
              <w:t>PCA Nº:</w:t>
            </w:r>
          </w:p>
        </w:tc>
        <w:tc>
          <w:tcPr>
            <w:tcW w:w="1240"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b/>
                <w:sz w:val="18"/>
                <w:szCs w:val="18"/>
                <w:lang w:eastAsia="es-ES"/>
              </w:rPr>
            </w:pPr>
          </w:p>
        </w:tc>
        <w:tc>
          <w:tcPr>
            <w:tcW w:w="1134"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b/>
                <w:sz w:val="18"/>
                <w:szCs w:val="18"/>
                <w:lang w:eastAsia="es-ES"/>
              </w:rPr>
            </w:pPr>
          </w:p>
        </w:tc>
        <w:tc>
          <w:tcPr>
            <w:tcW w:w="1652"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b/>
                <w:sz w:val="18"/>
                <w:szCs w:val="18"/>
                <w:lang w:eastAsia="es-ES"/>
              </w:rPr>
            </w:pPr>
          </w:p>
        </w:tc>
        <w:tc>
          <w:tcPr>
            <w:tcW w:w="1713"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b/>
                <w:sz w:val="18"/>
                <w:szCs w:val="18"/>
                <w:lang w:eastAsia="es-ES"/>
              </w:rPr>
            </w:pPr>
          </w:p>
        </w:tc>
        <w:tc>
          <w:tcPr>
            <w:tcW w:w="4857"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b/>
                <w:sz w:val="18"/>
                <w:szCs w:val="18"/>
                <w:lang w:eastAsia="es-ES"/>
              </w:rPr>
            </w:pPr>
            <w:r w:rsidRPr="00686F96">
              <w:rPr>
                <w:rFonts w:ascii="Arial Narrow" w:eastAsia="Times New Roman" w:hAnsi="Arial Narrow" w:cs="Calibri"/>
                <w:b/>
                <w:sz w:val="18"/>
                <w:szCs w:val="18"/>
                <w:lang w:eastAsia="es-ES"/>
              </w:rPr>
              <w:t>Evaluador :</w:t>
            </w:r>
          </w:p>
        </w:tc>
      </w:tr>
      <w:tr w:rsidR="00686F96" w:rsidRPr="00686F96" w:rsidTr="00560D93">
        <w:trPr>
          <w:trHeight w:val="300"/>
        </w:trPr>
        <w:tc>
          <w:tcPr>
            <w:tcW w:w="2748" w:type="dxa"/>
            <w:gridSpan w:val="3"/>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b/>
                <w:sz w:val="18"/>
                <w:szCs w:val="18"/>
                <w:lang w:eastAsia="es-ES"/>
              </w:rPr>
            </w:pPr>
            <w:r w:rsidRPr="00686F96">
              <w:rPr>
                <w:rFonts w:ascii="Arial Narrow" w:eastAsia="Times New Roman" w:hAnsi="Arial Narrow" w:cs="Calibri"/>
                <w:b/>
                <w:sz w:val="18"/>
                <w:szCs w:val="18"/>
                <w:lang w:eastAsia="es-ES"/>
              </w:rPr>
              <w:t>POA Nº:</w:t>
            </w:r>
          </w:p>
        </w:tc>
        <w:tc>
          <w:tcPr>
            <w:tcW w:w="1240"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b/>
                <w:sz w:val="18"/>
                <w:szCs w:val="18"/>
                <w:lang w:eastAsia="es-ES"/>
              </w:rPr>
            </w:pPr>
          </w:p>
        </w:tc>
        <w:tc>
          <w:tcPr>
            <w:tcW w:w="1134"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b/>
                <w:sz w:val="18"/>
                <w:szCs w:val="18"/>
                <w:lang w:eastAsia="es-ES"/>
              </w:rPr>
            </w:pPr>
          </w:p>
        </w:tc>
        <w:tc>
          <w:tcPr>
            <w:tcW w:w="1652"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b/>
                <w:sz w:val="18"/>
                <w:szCs w:val="18"/>
                <w:lang w:eastAsia="es-ES"/>
              </w:rPr>
            </w:pPr>
          </w:p>
        </w:tc>
        <w:tc>
          <w:tcPr>
            <w:tcW w:w="1713"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b/>
                <w:sz w:val="18"/>
                <w:szCs w:val="18"/>
                <w:lang w:eastAsia="es-ES"/>
              </w:rPr>
            </w:pPr>
          </w:p>
        </w:tc>
        <w:tc>
          <w:tcPr>
            <w:tcW w:w="4857"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b/>
                <w:sz w:val="18"/>
                <w:szCs w:val="18"/>
                <w:lang w:eastAsia="es-ES"/>
              </w:rPr>
            </w:pPr>
            <w:r w:rsidRPr="00686F96">
              <w:rPr>
                <w:rFonts w:ascii="Arial Narrow" w:eastAsia="Times New Roman" w:hAnsi="Arial Narrow" w:cs="Calibri"/>
                <w:b/>
                <w:sz w:val="18"/>
                <w:szCs w:val="18"/>
                <w:lang w:eastAsia="es-ES"/>
              </w:rPr>
              <w:t>Fecha :</w:t>
            </w:r>
          </w:p>
        </w:tc>
      </w:tr>
      <w:tr w:rsidR="00686F96" w:rsidRPr="00686F96" w:rsidTr="00560D93">
        <w:trPr>
          <w:trHeight w:val="435"/>
        </w:trPr>
        <w:tc>
          <w:tcPr>
            <w:tcW w:w="379"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294"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075"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240"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134"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652"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713"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4857"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r>
      <w:tr w:rsidR="00686F96" w:rsidRPr="00686F96" w:rsidTr="00560D93">
        <w:trPr>
          <w:trHeight w:val="285"/>
        </w:trPr>
        <w:tc>
          <w:tcPr>
            <w:tcW w:w="379"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Nº</w:t>
            </w:r>
          </w:p>
        </w:tc>
        <w:tc>
          <w:tcPr>
            <w:tcW w:w="1294"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Evidencia</w:t>
            </w:r>
          </w:p>
        </w:tc>
        <w:tc>
          <w:tcPr>
            <w:tcW w:w="1075"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Especie</w:t>
            </w:r>
          </w:p>
        </w:tc>
        <w:tc>
          <w:tcPr>
            <w:tcW w:w="2374"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Coordenada UTM</w:t>
            </w:r>
          </w:p>
        </w:tc>
        <w:tc>
          <w:tcPr>
            <w:tcW w:w="1652"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Longitud (m)</w:t>
            </w:r>
          </w:p>
        </w:tc>
        <w:tc>
          <w:tcPr>
            <w:tcW w:w="171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Diámetro (m)</w:t>
            </w:r>
          </w:p>
        </w:tc>
        <w:tc>
          <w:tcPr>
            <w:tcW w:w="485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Características de la evidencia / Precisar si el punto procede de una denuncia o ha sido determinado en campo</w:t>
            </w:r>
          </w:p>
        </w:tc>
      </w:tr>
      <w:tr w:rsidR="00686F96" w:rsidRPr="00686F96" w:rsidTr="00560D93">
        <w:trPr>
          <w:trHeight w:val="480"/>
        </w:trPr>
        <w:tc>
          <w:tcPr>
            <w:tcW w:w="379" w:type="dxa"/>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240" w:type="dxa"/>
            <w:tcBorders>
              <w:top w:val="nil"/>
              <w:left w:val="nil"/>
              <w:bottom w:val="single" w:sz="4" w:space="0" w:color="auto"/>
              <w:right w:val="single" w:sz="4" w:space="0" w:color="auto"/>
            </w:tcBorders>
            <w:shd w:val="clear" w:color="000000" w:fill="BFBFBF"/>
            <w:noWrap/>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Este</w:t>
            </w:r>
          </w:p>
        </w:tc>
        <w:tc>
          <w:tcPr>
            <w:tcW w:w="1134" w:type="dxa"/>
            <w:tcBorders>
              <w:top w:val="nil"/>
              <w:left w:val="nil"/>
              <w:bottom w:val="single" w:sz="4" w:space="0" w:color="auto"/>
              <w:right w:val="single" w:sz="4" w:space="0" w:color="auto"/>
            </w:tcBorders>
            <w:shd w:val="clear" w:color="000000" w:fill="BFBFBF"/>
            <w:noWrap/>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Norte</w:t>
            </w: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4857" w:type="dxa"/>
            <w:vMerge/>
            <w:tcBorders>
              <w:top w:val="single" w:sz="4" w:space="0" w:color="auto"/>
              <w:left w:val="single" w:sz="4" w:space="0" w:color="auto"/>
              <w:bottom w:val="single" w:sz="4" w:space="0" w:color="000000"/>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r>
      <w:tr w:rsidR="00686F96" w:rsidRPr="00686F96" w:rsidTr="00560D93">
        <w:trPr>
          <w:trHeight w:val="345"/>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9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7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4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652"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713"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4857"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560D93">
        <w:trPr>
          <w:trHeight w:val="499"/>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9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7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4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652"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713"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4857"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560D93">
        <w:trPr>
          <w:trHeight w:val="499"/>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9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7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4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652"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713"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4857"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560D93">
        <w:trPr>
          <w:trHeight w:val="499"/>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9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7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4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652"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713"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4857"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560D93">
        <w:trPr>
          <w:trHeight w:val="499"/>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9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7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4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652"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713"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4857"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560D93">
        <w:trPr>
          <w:trHeight w:val="499"/>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9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7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4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652"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713"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4857"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560D93">
        <w:trPr>
          <w:trHeight w:val="499"/>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9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7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4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652"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713"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4857"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560D93">
        <w:trPr>
          <w:trHeight w:val="499"/>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9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7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4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652"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713"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4857"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560D93">
        <w:trPr>
          <w:trHeight w:val="499"/>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9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7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4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652"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713"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4857"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560D93">
        <w:trPr>
          <w:trHeight w:val="499"/>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9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7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4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652"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713"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4857"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bl>
    <w:p w:rsidR="00DB33E1" w:rsidRPr="00686F96" w:rsidRDefault="00560D93" w:rsidP="00160FC7">
      <w:pPr>
        <w:rPr>
          <w:rFonts w:ascii="Arial" w:hAnsi="Arial" w:cs="Arial"/>
          <w:sz w:val="18"/>
        </w:rPr>
      </w:pPr>
      <w:r w:rsidRPr="00686F96">
        <w:rPr>
          <w:rFonts w:ascii="Arial" w:hAnsi="Arial" w:cs="Arial"/>
          <w:sz w:val="18"/>
        </w:rPr>
        <w:t>(*) Aquella que ha sido debidamente documentada</w:t>
      </w:r>
      <w:r w:rsidR="0025780F" w:rsidRPr="00686F96">
        <w:rPr>
          <w:rFonts w:ascii="Arial" w:hAnsi="Arial" w:cs="Arial"/>
          <w:sz w:val="18"/>
        </w:rPr>
        <w:t xml:space="preserve"> por el titular ante la autoridad correspondiente.</w:t>
      </w:r>
    </w:p>
    <w:tbl>
      <w:tblPr>
        <w:tblW w:w="13769" w:type="dxa"/>
        <w:tblInd w:w="51" w:type="dxa"/>
        <w:tblCellMar>
          <w:left w:w="70" w:type="dxa"/>
          <w:right w:w="70" w:type="dxa"/>
        </w:tblCellMar>
        <w:tblLook w:val="04A0" w:firstRow="1" w:lastRow="0" w:firstColumn="1" w:lastColumn="0" w:noHBand="0" w:noVBand="1"/>
      </w:tblPr>
      <w:tblGrid>
        <w:gridCol w:w="301"/>
        <w:gridCol w:w="1136"/>
        <w:gridCol w:w="1325"/>
        <w:gridCol w:w="3448"/>
        <w:gridCol w:w="1529"/>
        <w:gridCol w:w="6030"/>
      </w:tblGrid>
      <w:tr w:rsidR="00686F96" w:rsidRPr="00686F96" w:rsidTr="00DB33E1">
        <w:trPr>
          <w:trHeight w:val="330"/>
        </w:trPr>
        <w:tc>
          <w:tcPr>
            <w:tcW w:w="13769" w:type="dxa"/>
            <w:gridSpan w:val="6"/>
            <w:tcBorders>
              <w:top w:val="nil"/>
              <w:left w:val="nil"/>
              <w:bottom w:val="nil"/>
              <w:right w:val="nil"/>
            </w:tcBorders>
            <w:shd w:val="clear" w:color="auto" w:fill="auto"/>
            <w:noWrap/>
            <w:vAlign w:val="bottom"/>
            <w:hideMark/>
          </w:tcPr>
          <w:p w:rsidR="00DB33E1" w:rsidRPr="00686F96" w:rsidRDefault="00DB33E1" w:rsidP="00DB33E1">
            <w:pPr>
              <w:spacing w:after="0"/>
              <w:ind w:left="0"/>
              <w:jc w:val="center"/>
              <w:rPr>
                <w:rFonts w:ascii="Arial Narrow" w:eastAsia="Times New Roman" w:hAnsi="Arial Narrow" w:cs="Calibri"/>
                <w:b/>
                <w:bCs/>
                <w:lang w:eastAsia="es-ES"/>
              </w:rPr>
            </w:pPr>
            <w:r w:rsidRPr="00686F96">
              <w:rPr>
                <w:rFonts w:ascii="Arial Narrow" w:eastAsia="Times New Roman" w:hAnsi="Arial Narrow" w:cs="Calibri"/>
                <w:b/>
                <w:bCs/>
                <w:lang w:eastAsia="es-ES"/>
              </w:rPr>
              <w:t>Auditoría quinquenal del aprovechamiento maderable en concesiones forestales</w:t>
            </w:r>
          </w:p>
        </w:tc>
      </w:tr>
      <w:tr w:rsidR="00686F96" w:rsidRPr="00686F96" w:rsidTr="00DB33E1">
        <w:trPr>
          <w:trHeight w:val="270"/>
        </w:trPr>
        <w:tc>
          <w:tcPr>
            <w:tcW w:w="301"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136"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325"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3448"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529"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030"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r>
      <w:tr w:rsidR="00686F96" w:rsidRPr="00686F96" w:rsidTr="00D5190E">
        <w:trPr>
          <w:trHeight w:val="397"/>
        </w:trPr>
        <w:tc>
          <w:tcPr>
            <w:tcW w:w="2762" w:type="dxa"/>
            <w:gridSpan w:val="3"/>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Contrato Nº:</w:t>
            </w:r>
          </w:p>
        </w:tc>
        <w:tc>
          <w:tcPr>
            <w:tcW w:w="3448"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529"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030" w:type="dxa"/>
            <w:tcBorders>
              <w:top w:val="nil"/>
              <w:left w:val="nil"/>
              <w:bottom w:val="nil"/>
              <w:right w:val="nil"/>
            </w:tcBorders>
            <w:shd w:val="clear" w:color="auto" w:fill="auto"/>
            <w:noWrap/>
            <w:vAlign w:val="center"/>
            <w:hideMark/>
          </w:tcPr>
          <w:p w:rsidR="00D5190E" w:rsidRPr="00686F96" w:rsidRDefault="00D5190E" w:rsidP="00DB33E1">
            <w:pPr>
              <w:spacing w:after="0"/>
              <w:ind w:left="0"/>
              <w:jc w:val="left"/>
              <w:rPr>
                <w:rFonts w:ascii="Arial Narrow" w:eastAsia="Times New Roman" w:hAnsi="Arial Narrow" w:cs="Calibri"/>
                <w:sz w:val="18"/>
                <w:szCs w:val="18"/>
                <w:lang w:eastAsia="es-ES"/>
              </w:rPr>
            </w:pPr>
          </w:p>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xml:space="preserve">Criterio : Protección de la concesión  /  Cambio de uso de la tierra </w:t>
            </w:r>
          </w:p>
        </w:tc>
      </w:tr>
      <w:tr w:rsidR="00686F96" w:rsidRPr="00686F96" w:rsidTr="00D5190E">
        <w:trPr>
          <w:trHeight w:val="304"/>
        </w:trPr>
        <w:tc>
          <w:tcPr>
            <w:tcW w:w="2762" w:type="dxa"/>
            <w:gridSpan w:val="3"/>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PCA Nº:</w:t>
            </w:r>
          </w:p>
        </w:tc>
        <w:tc>
          <w:tcPr>
            <w:tcW w:w="3448"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529"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030"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Evaluador :</w:t>
            </w:r>
          </w:p>
        </w:tc>
      </w:tr>
      <w:tr w:rsidR="00686F96" w:rsidRPr="00686F96" w:rsidTr="00DB33E1">
        <w:trPr>
          <w:trHeight w:val="300"/>
        </w:trPr>
        <w:tc>
          <w:tcPr>
            <w:tcW w:w="2762" w:type="dxa"/>
            <w:gridSpan w:val="3"/>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POA Nº:</w:t>
            </w:r>
          </w:p>
        </w:tc>
        <w:tc>
          <w:tcPr>
            <w:tcW w:w="3448"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529"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030"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Fecha :</w:t>
            </w:r>
          </w:p>
        </w:tc>
      </w:tr>
      <w:tr w:rsidR="00686F96" w:rsidRPr="00686F96" w:rsidTr="00DB33E1">
        <w:trPr>
          <w:trHeight w:val="285"/>
        </w:trPr>
        <w:tc>
          <w:tcPr>
            <w:tcW w:w="301"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Nº</w:t>
            </w:r>
          </w:p>
        </w:tc>
        <w:tc>
          <w:tcPr>
            <w:tcW w:w="2461"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Puntos de evaluación</w:t>
            </w:r>
          </w:p>
        </w:tc>
        <w:tc>
          <w:tcPr>
            <w:tcW w:w="3448"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Actividad de cambio de uso realizada</w:t>
            </w:r>
          </w:p>
        </w:tc>
        <w:tc>
          <w:tcPr>
            <w:tcW w:w="152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Autorizado / No autorizado</w:t>
            </w:r>
          </w:p>
        </w:tc>
        <w:tc>
          <w:tcPr>
            <w:tcW w:w="603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Descripción de la evidencia / Precisar si el punto ha sido tomado en gabinete o campo</w:t>
            </w:r>
          </w:p>
        </w:tc>
      </w:tr>
      <w:tr w:rsidR="00686F96" w:rsidRPr="00686F96" w:rsidTr="00DB33E1">
        <w:trPr>
          <w:trHeight w:val="480"/>
        </w:trPr>
        <w:tc>
          <w:tcPr>
            <w:tcW w:w="301" w:type="dxa"/>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136" w:type="dxa"/>
            <w:tcBorders>
              <w:top w:val="nil"/>
              <w:left w:val="nil"/>
              <w:bottom w:val="single" w:sz="4" w:space="0" w:color="auto"/>
              <w:right w:val="single" w:sz="4" w:space="0" w:color="auto"/>
            </w:tcBorders>
            <w:shd w:val="clear" w:color="000000" w:fill="BFBFBF"/>
            <w:noWrap/>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Este</w:t>
            </w:r>
          </w:p>
        </w:tc>
        <w:tc>
          <w:tcPr>
            <w:tcW w:w="1325" w:type="dxa"/>
            <w:tcBorders>
              <w:top w:val="nil"/>
              <w:left w:val="nil"/>
              <w:bottom w:val="single" w:sz="4" w:space="0" w:color="auto"/>
              <w:right w:val="single" w:sz="4" w:space="0" w:color="auto"/>
            </w:tcBorders>
            <w:shd w:val="clear" w:color="000000" w:fill="BFBFBF"/>
            <w:noWrap/>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Norte</w:t>
            </w:r>
          </w:p>
        </w:tc>
        <w:tc>
          <w:tcPr>
            <w:tcW w:w="3448" w:type="dxa"/>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030" w:type="dxa"/>
            <w:vMerge/>
            <w:tcBorders>
              <w:top w:val="single" w:sz="4" w:space="0" w:color="auto"/>
              <w:left w:val="single" w:sz="4" w:space="0" w:color="auto"/>
              <w:bottom w:val="single" w:sz="4" w:space="0" w:color="000000"/>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r>
      <w:tr w:rsidR="00686F96" w:rsidRPr="00686F96" w:rsidTr="00D5190E">
        <w:trPr>
          <w:trHeight w:val="567"/>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32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344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52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03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DB33E1">
        <w:trPr>
          <w:trHeight w:val="499"/>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32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344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52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03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DB33E1">
        <w:trPr>
          <w:trHeight w:val="499"/>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32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344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52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03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DB33E1">
        <w:trPr>
          <w:trHeight w:val="499"/>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32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344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52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03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DB33E1">
        <w:trPr>
          <w:trHeight w:val="499"/>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32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344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52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03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DB33E1">
        <w:trPr>
          <w:trHeight w:val="499"/>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32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344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52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03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DB33E1">
        <w:trPr>
          <w:trHeight w:val="499"/>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32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344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52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03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DB33E1">
        <w:trPr>
          <w:trHeight w:val="499"/>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32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344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52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03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DB33E1">
        <w:trPr>
          <w:trHeight w:val="499"/>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32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344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52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03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DB33E1">
        <w:trPr>
          <w:trHeight w:val="499"/>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32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344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52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03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bl>
    <w:p w:rsidR="00DB33E1" w:rsidRPr="00686F96" w:rsidRDefault="00DB33E1">
      <w:pPr>
        <w:rPr>
          <w:rFonts w:ascii="Arial" w:hAnsi="Arial" w:cs="Arial"/>
          <w:b/>
        </w:rPr>
      </w:pPr>
      <w:r w:rsidRPr="00686F96">
        <w:rPr>
          <w:rFonts w:ascii="Arial" w:hAnsi="Arial" w:cs="Arial"/>
          <w:b/>
        </w:rPr>
        <w:br w:type="page"/>
      </w:r>
    </w:p>
    <w:tbl>
      <w:tblPr>
        <w:tblW w:w="14336" w:type="dxa"/>
        <w:tblInd w:w="51" w:type="dxa"/>
        <w:tblCellMar>
          <w:left w:w="70" w:type="dxa"/>
          <w:right w:w="70" w:type="dxa"/>
        </w:tblCellMar>
        <w:tblLook w:val="04A0" w:firstRow="1" w:lastRow="0" w:firstColumn="1" w:lastColumn="0" w:noHBand="0" w:noVBand="1"/>
      </w:tblPr>
      <w:tblGrid>
        <w:gridCol w:w="342"/>
        <w:gridCol w:w="670"/>
        <w:gridCol w:w="665"/>
        <w:gridCol w:w="601"/>
        <w:gridCol w:w="686"/>
        <w:gridCol w:w="851"/>
        <w:gridCol w:w="882"/>
        <w:gridCol w:w="563"/>
        <w:gridCol w:w="288"/>
        <w:gridCol w:w="563"/>
        <w:gridCol w:w="287"/>
        <w:gridCol w:w="705"/>
        <w:gridCol w:w="429"/>
        <w:gridCol w:w="737"/>
        <w:gridCol w:w="397"/>
        <w:gridCol w:w="989"/>
        <w:gridCol w:w="160"/>
        <w:gridCol w:w="582"/>
        <w:gridCol w:w="112"/>
        <w:gridCol w:w="737"/>
        <w:gridCol w:w="397"/>
        <w:gridCol w:w="1020"/>
        <w:gridCol w:w="1673"/>
      </w:tblGrid>
      <w:tr w:rsidR="00686F96" w:rsidRPr="00686F96" w:rsidTr="00464DE2">
        <w:trPr>
          <w:trHeight w:val="330"/>
        </w:trPr>
        <w:tc>
          <w:tcPr>
            <w:tcW w:w="14336" w:type="dxa"/>
            <w:gridSpan w:val="23"/>
            <w:tcBorders>
              <w:top w:val="nil"/>
              <w:left w:val="nil"/>
              <w:bottom w:val="nil"/>
              <w:right w:val="nil"/>
            </w:tcBorders>
            <w:shd w:val="clear" w:color="auto" w:fill="auto"/>
            <w:noWrap/>
            <w:vAlign w:val="bottom"/>
            <w:hideMark/>
          </w:tcPr>
          <w:p w:rsidR="00DB33E1" w:rsidRPr="00686F96" w:rsidRDefault="00DB33E1" w:rsidP="00DB33E1">
            <w:pPr>
              <w:spacing w:after="0"/>
              <w:ind w:left="0"/>
              <w:jc w:val="center"/>
              <w:rPr>
                <w:rFonts w:ascii="Arial Narrow" w:eastAsia="Times New Roman" w:hAnsi="Arial Narrow" w:cs="Calibri"/>
                <w:b/>
                <w:bCs/>
                <w:lang w:eastAsia="es-ES"/>
              </w:rPr>
            </w:pPr>
            <w:r w:rsidRPr="00686F96">
              <w:rPr>
                <w:rFonts w:ascii="Arial Narrow" w:eastAsia="Times New Roman" w:hAnsi="Arial Narrow" w:cs="Calibri"/>
                <w:b/>
                <w:bCs/>
                <w:lang w:eastAsia="es-ES"/>
              </w:rPr>
              <w:t>Auditoría quinquenal del aprovechamiento maderable en concesiones forestales</w:t>
            </w:r>
          </w:p>
        </w:tc>
      </w:tr>
      <w:tr w:rsidR="00686F96" w:rsidRPr="00686F96" w:rsidTr="00464DE2">
        <w:trPr>
          <w:trHeight w:val="270"/>
        </w:trPr>
        <w:tc>
          <w:tcPr>
            <w:tcW w:w="342"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70"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65"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01"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86"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851"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445"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851"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992"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166"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386"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742"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849"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417"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673"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r>
      <w:tr w:rsidR="00686F96" w:rsidRPr="00686F96" w:rsidTr="00464DE2">
        <w:trPr>
          <w:trHeight w:val="270"/>
        </w:trPr>
        <w:tc>
          <w:tcPr>
            <w:tcW w:w="14336" w:type="dxa"/>
            <w:gridSpan w:val="23"/>
            <w:tcBorders>
              <w:top w:val="nil"/>
              <w:left w:val="nil"/>
              <w:bottom w:val="nil"/>
              <w:right w:val="nil"/>
            </w:tcBorders>
            <w:shd w:val="clear" w:color="auto" w:fill="auto"/>
            <w:noWrap/>
            <w:vAlign w:val="bottom"/>
            <w:hideMark/>
          </w:tcPr>
          <w:p w:rsidR="00464DE2" w:rsidRPr="00686F96" w:rsidRDefault="00464DE2" w:rsidP="00464DE2">
            <w:pPr>
              <w:spacing w:after="0"/>
              <w:ind w:left="0"/>
              <w:jc w:val="center"/>
              <w:rPr>
                <w:rFonts w:ascii="Arial Narrow" w:eastAsia="Times New Roman" w:hAnsi="Arial Narrow" w:cs="Calibri"/>
                <w:b/>
                <w:szCs w:val="18"/>
                <w:lang w:eastAsia="es-ES"/>
              </w:rPr>
            </w:pPr>
            <w:r w:rsidRPr="00686F96">
              <w:rPr>
                <w:rFonts w:ascii="Arial Narrow" w:eastAsia="Times New Roman" w:hAnsi="Arial Narrow" w:cs="Calibri"/>
                <w:b/>
                <w:szCs w:val="18"/>
                <w:lang w:eastAsia="es-ES"/>
              </w:rPr>
              <w:t>ARBOLES APROVECHABLES Y SEMILLEROS</w:t>
            </w:r>
          </w:p>
        </w:tc>
      </w:tr>
      <w:tr w:rsidR="00686F96" w:rsidRPr="00686F96" w:rsidTr="00464DE2">
        <w:trPr>
          <w:trHeight w:val="510"/>
        </w:trPr>
        <w:tc>
          <w:tcPr>
            <w:tcW w:w="1012"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Contrato Nº:</w:t>
            </w:r>
          </w:p>
        </w:tc>
        <w:tc>
          <w:tcPr>
            <w:tcW w:w="665"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01"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86"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851"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445"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851"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287"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134"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2123" w:type="dxa"/>
            <w:gridSpan w:val="3"/>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94"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3827" w:type="dxa"/>
            <w:gridSpan w:val="4"/>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Criterio: Aprovechamiento / Planificación</w:t>
            </w:r>
          </w:p>
        </w:tc>
      </w:tr>
      <w:tr w:rsidR="00686F96" w:rsidRPr="00686F96" w:rsidTr="00464DE2">
        <w:trPr>
          <w:trHeight w:val="304"/>
        </w:trPr>
        <w:tc>
          <w:tcPr>
            <w:tcW w:w="1012"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PCA Nº:</w:t>
            </w:r>
          </w:p>
        </w:tc>
        <w:tc>
          <w:tcPr>
            <w:tcW w:w="665"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01"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86"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851"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445"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851"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287"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134"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2123" w:type="dxa"/>
            <w:gridSpan w:val="3"/>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94"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134"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Evaluador :</w:t>
            </w:r>
          </w:p>
        </w:tc>
        <w:tc>
          <w:tcPr>
            <w:tcW w:w="2693"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r>
      <w:tr w:rsidR="00686F96" w:rsidRPr="00686F96" w:rsidTr="00464DE2">
        <w:trPr>
          <w:trHeight w:val="300"/>
        </w:trPr>
        <w:tc>
          <w:tcPr>
            <w:tcW w:w="1012"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POA Nº:</w:t>
            </w:r>
          </w:p>
        </w:tc>
        <w:tc>
          <w:tcPr>
            <w:tcW w:w="665"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01"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86"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851"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445"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851"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287"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134"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2123" w:type="dxa"/>
            <w:gridSpan w:val="3"/>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60"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94"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134"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Fecha :</w:t>
            </w:r>
          </w:p>
        </w:tc>
        <w:tc>
          <w:tcPr>
            <w:tcW w:w="2693"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r>
      <w:tr w:rsidR="00686F96" w:rsidRPr="00686F96" w:rsidTr="00464DE2">
        <w:trPr>
          <w:trHeight w:val="285"/>
        </w:trPr>
        <w:tc>
          <w:tcPr>
            <w:tcW w:w="342"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Nº</w:t>
            </w:r>
          </w:p>
        </w:tc>
        <w:tc>
          <w:tcPr>
            <w:tcW w:w="67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Faja</w:t>
            </w:r>
          </w:p>
        </w:tc>
        <w:tc>
          <w:tcPr>
            <w:tcW w:w="665"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Número</w:t>
            </w:r>
          </w:p>
        </w:tc>
        <w:tc>
          <w:tcPr>
            <w:tcW w:w="1287"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Especie</w:t>
            </w:r>
          </w:p>
        </w:tc>
        <w:tc>
          <w:tcPr>
            <w:tcW w:w="3434" w:type="dxa"/>
            <w:gridSpan w:val="6"/>
            <w:tcBorders>
              <w:top w:val="single" w:sz="4" w:space="0" w:color="auto"/>
              <w:left w:val="nil"/>
              <w:bottom w:val="single" w:sz="4" w:space="0" w:color="auto"/>
              <w:right w:val="single" w:sz="4" w:space="0" w:color="auto"/>
            </w:tcBorders>
            <w:shd w:val="clear" w:color="000000" w:fill="BFBFBF"/>
            <w:noWrap/>
            <w:vAlign w:val="bottom"/>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Ubicación (coordenadas UTM)</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Tipo de evidencia</w:t>
            </w:r>
          </w:p>
        </w:tc>
        <w:tc>
          <w:tcPr>
            <w:tcW w:w="2123" w:type="dxa"/>
            <w:gridSpan w:val="3"/>
            <w:tcBorders>
              <w:top w:val="single" w:sz="4" w:space="0" w:color="auto"/>
              <w:left w:val="nil"/>
              <w:bottom w:val="single" w:sz="4" w:space="0" w:color="auto"/>
              <w:right w:val="single" w:sz="4" w:space="0" w:color="auto"/>
            </w:tcBorders>
            <w:shd w:val="clear" w:color="000000" w:fill="BFBFBF"/>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Dimensiones (m)</w:t>
            </w:r>
          </w:p>
        </w:tc>
        <w:tc>
          <w:tcPr>
            <w:tcW w:w="854"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Volumen en campo (m3)</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Volumen movilizado (m3)</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Descripción de la evidencia y características del entorno</w:t>
            </w:r>
          </w:p>
        </w:tc>
      </w:tr>
      <w:tr w:rsidR="00686F96" w:rsidRPr="00686F96" w:rsidTr="00464DE2">
        <w:trPr>
          <w:trHeight w:val="242"/>
        </w:trPr>
        <w:tc>
          <w:tcPr>
            <w:tcW w:w="342" w:type="dxa"/>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01"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POA</w:t>
            </w:r>
          </w:p>
        </w:tc>
        <w:tc>
          <w:tcPr>
            <w:tcW w:w="686"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Campo</w:t>
            </w:r>
          </w:p>
        </w:tc>
        <w:tc>
          <w:tcPr>
            <w:tcW w:w="1733"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POA</w:t>
            </w:r>
          </w:p>
        </w:tc>
        <w:tc>
          <w:tcPr>
            <w:tcW w:w="1701"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Campo</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134" w:type="dxa"/>
            <w:gridSpan w:val="2"/>
            <w:vMerge w:val="restart"/>
            <w:tcBorders>
              <w:top w:val="nil"/>
              <w:left w:val="single" w:sz="4" w:space="0" w:color="auto"/>
              <w:bottom w:val="single" w:sz="4" w:space="0" w:color="auto"/>
              <w:right w:val="single" w:sz="4" w:space="0" w:color="auto"/>
            </w:tcBorders>
            <w:shd w:val="clear" w:color="000000" w:fill="BFBFBF"/>
            <w:vAlign w:val="center"/>
            <w:hideMark/>
          </w:tcPr>
          <w:p w:rsidR="00DB33E1" w:rsidRPr="00686F96" w:rsidRDefault="006D33A0"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Diámetros</w:t>
            </w:r>
            <w:r w:rsidR="00DB33E1" w:rsidRPr="00686F96">
              <w:rPr>
                <w:rFonts w:ascii="Arial Narrow" w:eastAsia="Times New Roman" w:hAnsi="Arial Narrow" w:cs="Calibri"/>
                <w:sz w:val="18"/>
                <w:szCs w:val="18"/>
                <w:lang w:eastAsia="es-ES"/>
              </w:rPr>
              <w:t xml:space="preserve"> / DAP</w:t>
            </w:r>
          </w:p>
        </w:tc>
        <w:tc>
          <w:tcPr>
            <w:tcW w:w="989" w:type="dxa"/>
            <w:vMerge w:val="restart"/>
            <w:tcBorders>
              <w:top w:val="nil"/>
              <w:left w:val="single" w:sz="4" w:space="0" w:color="auto"/>
              <w:bottom w:val="single" w:sz="4" w:space="0" w:color="auto"/>
              <w:right w:val="single" w:sz="4" w:space="0" w:color="auto"/>
            </w:tcBorders>
            <w:shd w:val="clear" w:color="000000" w:fill="BFBFBF"/>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Longitud / Altura</w:t>
            </w:r>
          </w:p>
        </w:tc>
        <w:tc>
          <w:tcPr>
            <w:tcW w:w="854" w:type="dxa"/>
            <w:gridSpan w:val="3"/>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r>
      <w:tr w:rsidR="00686F96" w:rsidRPr="00686F96" w:rsidTr="00464DE2">
        <w:trPr>
          <w:trHeight w:val="345"/>
        </w:trPr>
        <w:tc>
          <w:tcPr>
            <w:tcW w:w="342" w:type="dxa"/>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01" w:type="dxa"/>
            <w:vMerge/>
            <w:tcBorders>
              <w:top w:val="nil"/>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86" w:type="dxa"/>
            <w:vMerge/>
            <w:tcBorders>
              <w:top w:val="nil"/>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851" w:type="dxa"/>
            <w:tcBorders>
              <w:top w:val="nil"/>
              <w:left w:val="nil"/>
              <w:bottom w:val="single" w:sz="4" w:space="0" w:color="auto"/>
              <w:right w:val="single" w:sz="4" w:space="0" w:color="auto"/>
            </w:tcBorders>
            <w:shd w:val="clear" w:color="000000" w:fill="BFBFBF"/>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Este</w:t>
            </w:r>
          </w:p>
        </w:tc>
        <w:tc>
          <w:tcPr>
            <w:tcW w:w="882" w:type="dxa"/>
            <w:tcBorders>
              <w:top w:val="nil"/>
              <w:left w:val="nil"/>
              <w:bottom w:val="single" w:sz="4" w:space="0" w:color="auto"/>
              <w:right w:val="single" w:sz="4" w:space="0" w:color="auto"/>
            </w:tcBorders>
            <w:shd w:val="clear" w:color="000000" w:fill="BFBFBF"/>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Norte</w:t>
            </w:r>
          </w:p>
        </w:tc>
        <w:tc>
          <w:tcPr>
            <w:tcW w:w="851" w:type="dxa"/>
            <w:gridSpan w:val="2"/>
            <w:tcBorders>
              <w:top w:val="nil"/>
              <w:left w:val="nil"/>
              <w:bottom w:val="single" w:sz="4" w:space="0" w:color="auto"/>
              <w:right w:val="single" w:sz="4" w:space="0" w:color="auto"/>
            </w:tcBorders>
            <w:shd w:val="clear" w:color="000000" w:fill="BFBFBF"/>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Este</w:t>
            </w:r>
          </w:p>
        </w:tc>
        <w:tc>
          <w:tcPr>
            <w:tcW w:w="850" w:type="dxa"/>
            <w:gridSpan w:val="2"/>
            <w:tcBorders>
              <w:top w:val="nil"/>
              <w:left w:val="nil"/>
              <w:bottom w:val="single" w:sz="4" w:space="0" w:color="auto"/>
              <w:right w:val="single" w:sz="4" w:space="0" w:color="auto"/>
            </w:tcBorders>
            <w:shd w:val="clear" w:color="000000" w:fill="BFBFBF"/>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Norte</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989" w:type="dxa"/>
            <w:vMerge/>
            <w:tcBorders>
              <w:top w:val="nil"/>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854" w:type="dxa"/>
            <w:gridSpan w:val="3"/>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r>
      <w:tr w:rsidR="00686F96" w:rsidRPr="00686F96" w:rsidTr="00464DE2">
        <w:trPr>
          <w:trHeight w:val="499"/>
        </w:trPr>
        <w:tc>
          <w:tcPr>
            <w:tcW w:w="342"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7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6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01"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8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82"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98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4"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464DE2">
        <w:trPr>
          <w:trHeight w:val="499"/>
        </w:trPr>
        <w:tc>
          <w:tcPr>
            <w:tcW w:w="342"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7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6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01"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8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82"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98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4"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464DE2">
        <w:trPr>
          <w:trHeight w:val="499"/>
        </w:trPr>
        <w:tc>
          <w:tcPr>
            <w:tcW w:w="342"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7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6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01"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8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82"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98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4"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464DE2">
        <w:trPr>
          <w:trHeight w:val="499"/>
        </w:trPr>
        <w:tc>
          <w:tcPr>
            <w:tcW w:w="342"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7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6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01"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8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82"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98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4"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464DE2">
        <w:trPr>
          <w:trHeight w:val="499"/>
        </w:trPr>
        <w:tc>
          <w:tcPr>
            <w:tcW w:w="342"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7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6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01"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8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82"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98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4"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464DE2">
        <w:trPr>
          <w:trHeight w:val="499"/>
        </w:trPr>
        <w:tc>
          <w:tcPr>
            <w:tcW w:w="342"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7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6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01"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8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82"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98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4"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464DE2">
        <w:trPr>
          <w:trHeight w:val="499"/>
        </w:trPr>
        <w:tc>
          <w:tcPr>
            <w:tcW w:w="342"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7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6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01"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8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82"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98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4"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464DE2">
        <w:trPr>
          <w:trHeight w:val="499"/>
        </w:trPr>
        <w:tc>
          <w:tcPr>
            <w:tcW w:w="342"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7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6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01"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8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82"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98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4"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464DE2">
        <w:trPr>
          <w:trHeight w:val="499"/>
        </w:trPr>
        <w:tc>
          <w:tcPr>
            <w:tcW w:w="342"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70"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65"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01"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8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82"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989"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854"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bl>
    <w:p w:rsidR="00D5190E" w:rsidRPr="00686F96" w:rsidRDefault="00D5190E" w:rsidP="006D33A0">
      <w:pPr>
        <w:spacing w:after="0"/>
        <w:ind w:left="0"/>
        <w:rPr>
          <w:rFonts w:ascii="Arial Narrow" w:hAnsi="Arial Narrow" w:cs="Arial"/>
          <w:sz w:val="20"/>
        </w:rPr>
      </w:pPr>
      <w:r w:rsidRPr="00686F96">
        <w:rPr>
          <w:rFonts w:ascii="Arial Narrow" w:hAnsi="Arial Narrow" w:cs="Arial"/>
          <w:sz w:val="18"/>
        </w:rPr>
        <w:t>Tipo</w:t>
      </w:r>
      <w:r w:rsidR="006D33A0" w:rsidRPr="00686F96">
        <w:rPr>
          <w:rFonts w:ascii="Arial Narrow" w:hAnsi="Arial Narrow" w:cs="Arial"/>
          <w:sz w:val="18"/>
        </w:rPr>
        <w:t>s</w:t>
      </w:r>
      <w:r w:rsidRPr="00686F96">
        <w:rPr>
          <w:rFonts w:ascii="Arial Narrow" w:hAnsi="Arial Narrow" w:cs="Arial"/>
          <w:sz w:val="18"/>
        </w:rPr>
        <w:t xml:space="preserve"> de evidencia: Tocón, </w:t>
      </w:r>
      <w:r w:rsidR="006D33A0" w:rsidRPr="00686F96">
        <w:rPr>
          <w:rFonts w:ascii="Arial Narrow" w:hAnsi="Arial Narrow" w:cs="Arial"/>
          <w:sz w:val="18"/>
        </w:rPr>
        <w:t xml:space="preserve">trozas, </w:t>
      </w:r>
      <w:r w:rsidRPr="00686F96">
        <w:rPr>
          <w:rFonts w:ascii="Arial Narrow" w:hAnsi="Arial Narrow" w:cs="Arial"/>
          <w:sz w:val="18"/>
        </w:rPr>
        <w:t>árbol en pie, árbol tumbado con fines de aprovechamiento, árbol caído por factores naturales, árbol afectado por el aprovechamiento (truncado, tumbado</w:t>
      </w:r>
      <w:r w:rsidR="00464DE2" w:rsidRPr="00686F96">
        <w:rPr>
          <w:rFonts w:ascii="Arial Narrow" w:hAnsi="Arial Narrow" w:cs="Arial"/>
          <w:sz w:val="18"/>
        </w:rPr>
        <w:t xml:space="preserve"> u otro</w:t>
      </w:r>
      <w:r w:rsidRPr="00686F96">
        <w:rPr>
          <w:rFonts w:ascii="Arial Narrow" w:hAnsi="Arial Narrow" w:cs="Arial"/>
          <w:sz w:val="18"/>
        </w:rPr>
        <w:t xml:space="preserve">), </w:t>
      </w:r>
      <w:r w:rsidR="006D33A0" w:rsidRPr="00686F96">
        <w:rPr>
          <w:rFonts w:ascii="Arial Narrow" w:hAnsi="Arial Narrow" w:cs="Arial"/>
          <w:sz w:val="18"/>
        </w:rPr>
        <w:t>árbol inexistente</w:t>
      </w:r>
      <w:r w:rsidR="006D33A0" w:rsidRPr="00686F96">
        <w:rPr>
          <w:rFonts w:ascii="Arial Narrow" w:hAnsi="Arial Narrow" w:cs="Arial"/>
          <w:sz w:val="20"/>
        </w:rPr>
        <w:t>.</w:t>
      </w:r>
    </w:p>
    <w:p w:rsidR="006D33A0" w:rsidRPr="00686F96" w:rsidRDefault="006D33A0" w:rsidP="006D33A0">
      <w:pPr>
        <w:spacing w:after="0"/>
        <w:ind w:left="0"/>
        <w:rPr>
          <w:rFonts w:ascii="Arial Narrow" w:hAnsi="Arial Narrow" w:cs="Arial"/>
          <w:sz w:val="18"/>
        </w:rPr>
      </w:pPr>
      <w:r w:rsidRPr="00686F96">
        <w:rPr>
          <w:rFonts w:ascii="Arial Narrow" w:hAnsi="Arial Narrow" w:cs="Arial"/>
          <w:sz w:val="18"/>
        </w:rPr>
        <w:t>Diámetros: En caso de trozas, colocar en el casillero los diámetros mayor y menor de la troza.</w:t>
      </w:r>
    </w:p>
    <w:p w:rsidR="0025780F" w:rsidRPr="00686F96" w:rsidRDefault="006D33A0" w:rsidP="006D33A0">
      <w:pPr>
        <w:spacing w:after="0"/>
        <w:ind w:left="0"/>
        <w:rPr>
          <w:rFonts w:ascii="Arial Narrow" w:hAnsi="Arial Narrow" w:cs="Arial"/>
          <w:sz w:val="18"/>
        </w:rPr>
      </w:pPr>
      <w:r w:rsidRPr="00686F96">
        <w:rPr>
          <w:rFonts w:ascii="Arial Narrow" w:hAnsi="Arial Narrow" w:cs="Arial"/>
          <w:sz w:val="18"/>
        </w:rPr>
        <w:t xml:space="preserve">Volúmenes: Calculados </w:t>
      </w:r>
      <w:r w:rsidR="00464DE2" w:rsidRPr="00686F96">
        <w:rPr>
          <w:rFonts w:ascii="Arial Narrow" w:hAnsi="Arial Narrow" w:cs="Arial"/>
          <w:sz w:val="18"/>
        </w:rPr>
        <w:t xml:space="preserve">de acuerdo a criterios explicitados en el Manual de Supervisión de Concesiones Forestales con Fines Maderables. </w:t>
      </w:r>
    </w:p>
    <w:p w:rsidR="006D33A0" w:rsidRPr="00686F96" w:rsidRDefault="00464DE2" w:rsidP="006D33A0">
      <w:pPr>
        <w:spacing w:after="0"/>
        <w:ind w:left="0"/>
        <w:rPr>
          <w:rFonts w:ascii="Arial Narrow" w:hAnsi="Arial Narrow" w:cs="Arial"/>
          <w:sz w:val="18"/>
        </w:rPr>
      </w:pPr>
      <w:r w:rsidRPr="00686F96">
        <w:rPr>
          <w:rFonts w:ascii="Arial Narrow" w:hAnsi="Arial Narrow" w:cs="Arial"/>
          <w:sz w:val="18"/>
        </w:rPr>
        <w:t>Cualquier otra determinación del supervisor deberá realizarse sustentadamente.</w:t>
      </w:r>
    </w:p>
    <w:p w:rsidR="006D33A0" w:rsidRPr="00686F96" w:rsidRDefault="006D33A0" w:rsidP="006D33A0">
      <w:pPr>
        <w:spacing w:after="0"/>
        <w:ind w:left="0"/>
        <w:rPr>
          <w:rFonts w:ascii="Arial Narrow" w:hAnsi="Arial Narrow" w:cs="Arial"/>
          <w:sz w:val="20"/>
        </w:rPr>
      </w:pPr>
    </w:p>
    <w:p w:rsidR="006D33A0" w:rsidRPr="00686F96" w:rsidRDefault="006D33A0" w:rsidP="006D33A0">
      <w:pPr>
        <w:spacing w:after="0"/>
        <w:ind w:left="0"/>
        <w:rPr>
          <w:rFonts w:ascii="Arial Narrow" w:hAnsi="Arial Narrow" w:cs="Arial"/>
          <w:sz w:val="20"/>
        </w:rPr>
      </w:pPr>
    </w:p>
    <w:p w:rsidR="00D5190E" w:rsidRPr="00686F96" w:rsidRDefault="00D5190E" w:rsidP="006D33A0">
      <w:pPr>
        <w:spacing w:after="0"/>
        <w:rPr>
          <w:rFonts w:ascii="Arial" w:hAnsi="Arial" w:cs="Arial"/>
          <w:b/>
        </w:rPr>
      </w:pPr>
    </w:p>
    <w:tbl>
      <w:tblPr>
        <w:tblW w:w="13993" w:type="dxa"/>
        <w:tblInd w:w="51" w:type="dxa"/>
        <w:tblCellMar>
          <w:left w:w="70" w:type="dxa"/>
          <w:right w:w="70" w:type="dxa"/>
        </w:tblCellMar>
        <w:tblLook w:val="04A0" w:firstRow="1" w:lastRow="0" w:firstColumn="1" w:lastColumn="0" w:noHBand="0" w:noVBand="1"/>
      </w:tblPr>
      <w:tblGrid>
        <w:gridCol w:w="301"/>
        <w:gridCol w:w="175"/>
        <w:gridCol w:w="961"/>
        <w:gridCol w:w="43"/>
        <w:gridCol w:w="99"/>
        <w:gridCol w:w="1116"/>
        <w:gridCol w:w="1128"/>
        <w:gridCol w:w="968"/>
        <w:gridCol w:w="316"/>
        <w:gridCol w:w="1178"/>
        <w:gridCol w:w="456"/>
        <w:gridCol w:w="596"/>
        <w:gridCol w:w="1976"/>
        <w:gridCol w:w="3533"/>
        <w:gridCol w:w="1147"/>
      </w:tblGrid>
      <w:tr w:rsidR="00686F96" w:rsidRPr="00686F96" w:rsidTr="00E76DB5">
        <w:trPr>
          <w:trHeight w:val="330"/>
        </w:trPr>
        <w:tc>
          <w:tcPr>
            <w:tcW w:w="13993" w:type="dxa"/>
            <w:gridSpan w:val="15"/>
            <w:tcBorders>
              <w:top w:val="nil"/>
              <w:left w:val="nil"/>
              <w:bottom w:val="nil"/>
              <w:right w:val="nil"/>
            </w:tcBorders>
            <w:shd w:val="clear" w:color="auto" w:fill="auto"/>
            <w:noWrap/>
            <w:vAlign w:val="bottom"/>
            <w:hideMark/>
          </w:tcPr>
          <w:p w:rsidR="00DB33E1" w:rsidRPr="00686F96" w:rsidRDefault="00DB33E1" w:rsidP="00DB33E1">
            <w:pPr>
              <w:spacing w:after="0"/>
              <w:ind w:left="0"/>
              <w:jc w:val="center"/>
              <w:rPr>
                <w:rFonts w:ascii="Arial Narrow" w:eastAsia="Times New Roman" w:hAnsi="Arial Narrow" w:cs="Calibri"/>
                <w:b/>
                <w:bCs/>
                <w:lang w:eastAsia="es-ES"/>
              </w:rPr>
            </w:pPr>
            <w:r w:rsidRPr="00686F96">
              <w:rPr>
                <w:rFonts w:ascii="Arial Narrow" w:eastAsia="Times New Roman" w:hAnsi="Arial Narrow" w:cs="Calibri"/>
                <w:b/>
                <w:bCs/>
                <w:lang w:eastAsia="es-ES"/>
              </w:rPr>
              <w:t>Auditoría quinquenal del aprovechamiento maderable en concesiones forestales</w:t>
            </w:r>
          </w:p>
        </w:tc>
      </w:tr>
      <w:tr w:rsidR="00686F96" w:rsidRPr="00686F96" w:rsidTr="00E76DB5">
        <w:trPr>
          <w:trHeight w:val="516"/>
        </w:trPr>
        <w:tc>
          <w:tcPr>
            <w:tcW w:w="13993" w:type="dxa"/>
            <w:gridSpan w:val="15"/>
            <w:tcBorders>
              <w:top w:val="nil"/>
              <w:left w:val="nil"/>
              <w:bottom w:val="nil"/>
              <w:right w:val="nil"/>
            </w:tcBorders>
            <w:shd w:val="clear" w:color="auto" w:fill="auto"/>
            <w:noWrap/>
            <w:vAlign w:val="bottom"/>
            <w:hideMark/>
          </w:tcPr>
          <w:p w:rsidR="00464DE2" w:rsidRPr="00686F96" w:rsidRDefault="00464DE2" w:rsidP="00464DE2">
            <w:pPr>
              <w:spacing w:after="0"/>
              <w:ind w:left="0"/>
              <w:jc w:val="center"/>
              <w:rPr>
                <w:rFonts w:ascii="Arial Narrow" w:eastAsia="Times New Roman" w:hAnsi="Arial Narrow" w:cs="Calibri"/>
                <w:b/>
                <w:szCs w:val="18"/>
                <w:lang w:eastAsia="es-ES"/>
              </w:rPr>
            </w:pPr>
            <w:r w:rsidRPr="00686F96">
              <w:rPr>
                <w:rFonts w:ascii="Arial Narrow" w:eastAsia="Times New Roman" w:hAnsi="Arial Narrow" w:cs="Calibri"/>
                <w:b/>
                <w:szCs w:val="18"/>
                <w:lang w:eastAsia="es-ES"/>
              </w:rPr>
              <w:t>INFRAESTRUCTURA DE APROVECHAMIENTO</w:t>
            </w:r>
          </w:p>
        </w:tc>
      </w:tr>
      <w:tr w:rsidR="00686F96" w:rsidRPr="00686F96" w:rsidTr="00E76DB5">
        <w:trPr>
          <w:trHeight w:val="510"/>
        </w:trPr>
        <w:tc>
          <w:tcPr>
            <w:tcW w:w="1579" w:type="dxa"/>
            <w:gridSpan w:val="5"/>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Contrato Nº:</w:t>
            </w:r>
          </w:p>
        </w:tc>
        <w:tc>
          <w:tcPr>
            <w:tcW w:w="1116"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128"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284"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178"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052"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976"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4680"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Criterio: Aprovechamiento / Planificación</w:t>
            </w:r>
          </w:p>
        </w:tc>
      </w:tr>
      <w:tr w:rsidR="00686F96" w:rsidRPr="00686F96" w:rsidTr="00E76DB5">
        <w:trPr>
          <w:trHeight w:val="240"/>
        </w:trPr>
        <w:tc>
          <w:tcPr>
            <w:tcW w:w="1579" w:type="dxa"/>
            <w:gridSpan w:val="5"/>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PCA Nº:</w:t>
            </w:r>
          </w:p>
        </w:tc>
        <w:tc>
          <w:tcPr>
            <w:tcW w:w="1116"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128"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284"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178"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052"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976"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4680"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Evaluador :</w:t>
            </w:r>
          </w:p>
        </w:tc>
      </w:tr>
      <w:tr w:rsidR="00686F96" w:rsidRPr="00686F96" w:rsidTr="00E76DB5">
        <w:trPr>
          <w:trHeight w:val="300"/>
        </w:trPr>
        <w:tc>
          <w:tcPr>
            <w:tcW w:w="1579" w:type="dxa"/>
            <w:gridSpan w:val="5"/>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POA Nº:</w:t>
            </w:r>
          </w:p>
        </w:tc>
        <w:tc>
          <w:tcPr>
            <w:tcW w:w="1116"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128"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284"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178"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052"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976" w:type="dxa"/>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4680"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Fecha :</w:t>
            </w:r>
          </w:p>
        </w:tc>
      </w:tr>
      <w:tr w:rsidR="00686F96" w:rsidRPr="00686F96" w:rsidTr="00E76DB5">
        <w:trPr>
          <w:trHeight w:val="285"/>
        </w:trPr>
        <w:tc>
          <w:tcPr>
            <w:tcW w:w="301"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76DB5" w:rsidRPr="00686F96" w:rsidRDefault="00E76DB5"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Nº</w:t>
            </w:r>
          </w:p>
        </w:tc>
        <w:tc>
          <w:tcPr>
            <w:tcW w:w="2394" w:type="dxa"/>
            <w:gridSpan w:val="5"/>
            <w:tcBorders>
              <w:top w:val="single" w:sz="4" w:space="0" w:color="auto"/>
              <w:left w:val="nil"/>
              <w:bottom w:val="single" w:sz="4" w:space="0" w:color="auto"/>
              <w:right w:val="single" w:sz="4" w:space="0" w:color="auto"/>
            </w:tcBorders>
            <w:shd w:val="clear" w:color="000000" w:fill="BFBFBF"/>
            <w:noWrap/>
            <w:vAlign w:val="center"/>
            <w:hideMark/>
          </w:tcPr>
          <w:p w:rsidR="00E76DB5" w:rsidRPr="00686F96" w:rsidRDefault="00E76DB5" w:rsidP="00E76DB5">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Punto de evaluación</w:t>
            </w:r>
          </w:p>
        </w:tc>
        <w:tc>
          <w:tcPr>
            <w:tcW w:w="1128" w:type="dxa"/>
            <w:vMerge w:val="restart"/>
            <w:tcBorders>
              <w:top w:val="single" w:sz="4" w:space="0" w:color="auto"/>
              <w:left w:val="single" w:sz="4" w:space="0" w:color="auto"/>
              <w:bottom w:val="single" w:sz="4" w:space="0" w:color="auto"/>
              <w:right w:val="single" w:sz="4" w:space="0" w:color="auto"/>
            </w:tcBorders>
            <w:shd w:val="clear" w:color="000000" w:fill="BFBFBF"/>
            <w:vAlign w:val="bottom"/>
            <w:hideMark/>
          </w:tcPr>
          <w:p w:rsidR="00E76DB5" w:rsidRPr="00686F96" w:rsidRDefault="00E76DB5"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Vía / Patio de acopio</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76DB5" w:rsidRPr="00686F96" w:rsidRDefault="00E76DB5"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Pendiente (%)</w:t>
            </w:r>
          </w:p>
        </w:tc>
        <w:tc>
          <w:tcPr>
            <w:tcW w:w="117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76DB5" w:rsidRPr="00686F96" w:rsidRDefault="00E76DB5"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Ancho de calzada (m)</w:t>
            </w:r>
          </w:p>
        </w:tc>
        <w:tc>
          <w:tcPr>
            <w:tcW w:w="1052"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76DB5" w:rsidRPr="00686F96" w:rsidRDefault="00E76DB5"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Área del patio (ha)</w:t>
            </w:r>
          </w:p>
        </w:tc>
        <w:tc>
          <w:tcPr>
            <w:tcW w:w="1976"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E76DB5" w:rsidRPr="00686F96" w:rsidRDefault="00E76DB5"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Descripción del sistema de drenaje</w:t>
            </w:r>
          </w:p>
        </w:tc>
        <w:tc>
          <w:tcPr>
            <w:tcW w:w="46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76DB5" w:rsidRPr="00686F96" w:rsidRDefault="00E76DB5"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Descripción del entorno / Precisar si el punto ha sido tomado en gabinete o campo</w:t>
            </w:r>
          </w:p>
        </w:tc>
      </w:tr>
      <w:tr w:rsidR="00686F96" w:rsidRPr="00686F96" w:rsidTr="00E76DB5">
        <w:trPr>
          <w:trHeight w:val="480"/>
        </w:trPr>
        <w:tc>
          <w:tcPr>
            <w:tcW w:w="301" w:type="dxa"/>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136" w:type="dxa"/>
            <w:gridSpan w:val="2"/>
            <w:tcBorders>
              <w:top w:val="nil"/>
              <w:left w:val="nil"/>
              <w:bottom w:val="single" w:sz="4" w:space="0" w:color="auto"/>
              <w:right w:val="single" w:sz="4" w:space="0" w:color="auto"/>
            </w:tcBorders>
            <w:shd w:val="clear" w:color="000000" w:fill="BFBFBF"/>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Este</w:t>
            </w:r>
          </w:p>
        </w:tc>
        <w:tc>
          <w:tcPr>
            <w:tcW w:w="1258" w:type="dxa"/>
            <w:gridSpan w:val="3"/>
            <w:tcBorders>
              <w:top w:val="nil"/>
              <w:left w:val="nil"/>
              <w:bottom w:val="single" w:sz="4" w:space="0" w:color="auto"/>
              <w:right w:val="single" w:sz="4" w:space="0" w:color="auto"/>
            </w:tcBorders>
            <w:shd w:val="clear" w:color="000000" w:fill="BFBFBF"/>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Norte</w:t>
            </w: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052" w:type="dxa"/>
            <w:gridSpan w:val="2"/>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976" w:type="dxa"/>
            <w:vMerge/>
            <w:tcBorders>
              <w:top w:val="single" w:sz="4" w:space="0" w:color="auto"/>
              <w:left w:val="single" w:sz="4" w:space="0" w:color="auto"/>
              <w:bottom w:val="single" w:sz="4" w:space="0" w:color="000000"/>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4680" w:type="dxa"/>
            <w:gridSpan w:val="2"/>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r>
      <w:tr w:rsidR="00686F96" w:rsidRPr="00686F96" w:rsidTr="00E76DB5">
        <w:trPr>
          <w:trHeight w:val="425"/>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2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7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97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4680"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E76DB5">
        <w:trPr>
          <w:trHeight w:val="499"/>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2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7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97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4680"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E76DB5">
        <w:trPr>
          <w:trHeight w:val="499"/>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2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7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97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4680"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E76DB5">
        <w:trPr>
          <w:trHeight w:val="499"/>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2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7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97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4680"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E76DB5">
        <w:trPr>
          <w:trHeight w:val="499"/>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2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7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97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4680"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E76DB5">
        <w:trPr>
          <w:trHeight w:val="499"/>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2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7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97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4680"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E76DB5">
        <w:trPr>
          <w:trHeight w:val="499"/>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2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7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97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4680"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E76DB5">
        <w:trPr>
          <w:trHeight w:val="499"/>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2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7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97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4680"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E76DB5">
        <w:trPr>
          <w:trHeight w:val="499"/>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2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7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97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4680"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E76DB5">
        <w:trPr>
          <w:trHeight w:val="499"/>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36"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2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178"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976" w:type="dxa"/>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4680"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E76DB5">
        <w:tblPrEx>
          <w:jc w:val="center"/>
        </w:tblPrEx>
        <w:trPr>
          <w:gridAfter w:val="1"/>
          <w:wAfter w:w="1147" w:type="dxa"/>
          <w:trHeight w:val="330"/>
          <w:jc w:val="center"/>
        </w:trPr>
        <w:tc>
          <w:tcPr>
            <w:tcW w:w="12846" w:type="dxa"/>
            <w:gridSpan w:val="14"/>
            <w:tcBorders>
              <w:top w:val="nil"/>
              <w:left w:val="nil"/>
              <w:bottom w:val="nil"/>
              <w:right w:val="nil"/>
            </w:tcBorders>
            <w:shd w:val="clear" w:color="auto" w:fill="auto"/>
            <w:noWrap/>
            <w:vAlign w:val="bottom"/>
            <w:hideMark/>
          </w:tcPr>
          <w:p w:rsidR="00DB33E1" w:rsidRPr="00686F96" w:rsidRDefault="00DB33E1" w:rsidP="00DB33E1">
            <w:pPr>
              <w:spacing w:after="0"/>
              <w:ind w:left="0"/>
              <w:jc w:val="center"/>
              <w:rPr>
                <w:rFonts w:ascii="Arial Narrow" w:eastAsia="Times New Roman" w:hAnsi="Arial Narrow" w:cs="Calibri"/>
                <w:b/>
                <w:bCs/>
                <w:lang w:eastAsia="es-ES"/>
              </w:rPr>
            </w:pPr>
            <w:r w:rsidRPr="00686F96">
              <w:rPr>
                <w:rFonts w:ascii="Arial Narrow" w:eastAsia="Times New Roman" w:hAnsi="Arial Narrow" w:cs="Calibri"/>
                <w:b/>
                <w:bCs/>
                <w:lang w:eastAsia="es-ES"/>
              </w:rPr>
              <w:t>Auditoría quinquenal del aprovechamiento maderable en concesiones forestales</w:t>
            </w:r>
          </w:p>
        </w:tc>
      </w:tr>
      <w:tr w:rsidR="00686F96" w:rsidRPr="00686F96" w:rsidTr="00E76DB5">
        <w:tblPrEx>
          <w:jc w:val="center"/>
        </w:tblPrEx>
        <w:trPr>
          <w:gridAfter w:val="1"/>
          <w:wAfter w:w="1147" w:type="dxa"/>
          <w:trHeight w:val="392"/>
          <w:jc w:val="center"/>
        </w:trPr>
        <w:tc>
          <w:tcPr>
            <w:tcW w:w="12846" w:type="dxa"/>
            <w:gridSpan w:val="14"/>
            <w:tcBorders>
              <w:top w:val="nil"/>
              <w:left w:val="nil"/>
              <w:bottom w:val="nil"/>
              <w:right w:val="nil"/>
            </w:tcBorders>
            <w:shd w:val="clear" w:color="auto" w:fill="auto"/>
            <w:noWrap/>
            <w:vAlign w:val="bottom"/>
            <w:hideMark/>
          </w:tcPr>
          <w:p w:rsidR="00E76DB5" w:rsidRPr="00686F96" w:rsidRDefault="00E76DB5" w:rsidP="00E76DB5">
            <w:pPr>
              <w:spacing w:after="0"/>
              <w:ind w:left="0"/>
              <w:jc w:val="center"/>
              <w:rPr>
                <w:rFonts w:ascii="Arial Narrow" w:eastAsia="Times New Roman" w:hAnsi="Arial Narrow" w:cs="Calibri"/>
                <w:b/>
                <w:szCs w:val="18"/>
                <w:lang w:eastAsia="es-ES"/>
              </w:rPr>
            </w:pPr>
            <w:r w:rsidRPr="00686F96">
              <w:rPr>
                <w:rFonts w:ascii="Arial Narrow" w:eastAsia="Times New Roman" w:hAnsi="Arial Narrow" w:cs="Calibri"/>
                <w:b/>
                <w:szCs w:val="18"/>
                <w:lang w:eastAsia="es-ES"/>
              </w:rPr>
              <w:t>MEDIDAS SILVICULTURALES Y PRESENCIA DE FAUNA SILVESTRE</w:t>
            </w:r>
          </w:p>
        </w:tc>
      </w:tr>
      <w:tr w:rsidR="00686F96" w:rsidRPr="00686F96" w:rsidTr="00E76DB5">
        <w:tblPrEx>
          <w:jc w:val="center"/>
        </w:tblPrEx>
        <w:trPr>
          <w:gridAfter w:val="1"/>
          <w:wAfter w:w="1147" w:type="dxa"/>
          <w:trHeight w:val="510"/>
          <w:jc w:val="center"/>
        </w:trPr>
        <w:tc>
          <w:tcPr>
            <w:tcW w:w="1480" w:type="dxa"/>
            <w:gridSpan w:val="4"/>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Contrato Nº:</w:t>
            </w:r>
          </w:p>
        </w:tc>
        <w:tc>
          <w:tcPr>
            <w:tcW w:w="1215"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2096"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950" w:type="dxa"/>
            <w:gridSpan w:val="3"/>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105" w:type="dxa"/>
            <w:gridSpan w:val="3"/>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Criterio: Aplicación silvicultural / Conservación de áreas operativas.</w:t>
            </w:r>
          </w:p>
        </w:tc>
      </w:tr>
      <w:tr w:rsidR="00686F96" w:rsidRPr="00686F96" w:rsidTr="00E76DB5">
        <w:tblPrEx>
          <w:jc w:val="center"/>
        </w:tblPrEx>
        <w:trPr>
          <w:gridAfter w:val="1"/>
          <w:wAfter w:w="1147" w:type="dxa"/>
          <w:trHeight w:val="321"/>
          <w:jc w:val="center"/>
        </w:trPr>
        <w:tc>
          <w:tcPr>
            <w:tcW w:w="1480" w:type="dxa"/>
            <w:gridSpan w:val="4"/>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PCA Nº:</w:t>
            </w:r>
          </w:p>
        </w:tc>
        <w:tc>
          <w:tcPr>
            <w:tcW w:w="1215"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2096"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950" w:type="dxa"/>
            <w:gridSpan w:val="3"/>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105" w:type="dxa"/>
            <w:gridSpan w:val="3"/>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Evaluador :</w:t>
            </w:r>
          </w:p>
        </w:tc>
      </w:tr>
      <w:tr w:rsidR="00686F96" w:rsidRPr="00686F96" w:rsidTr="00E76DB5">
        <w:tblPrEx>
          <w:jc w:val="center"/>
        </w:tblPrEx>
        <w:trPr>
          <w:gridAfter w:val="1"/>
          <w:wAfter w:w="1147" w:type="dxa"/>
          <w:trHeight w:val="300"/>
          <w:jc w:val="center"/>
        </w:trPr>
        <w:tc>
          <w:tcPr>
            <w:tcW w:w="1480" w:type="dxa"/>
            <w:gridSpan w:val="4"/>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POA Nº:</w:t>
            </w:r>
          </w:p>
        </w:tc>
        <w:tc>
          <w:tcPr>
            <w:tcW w:w="1215"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2096"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950" w:type="dxa"/>
            <w:gridSpan w:val="3"/>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105" w:type="dxa"/>
            <w:gridSpan w:val="3"/>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Fecha :</w:t>
            </w:r>
          </w:p>
        </w:tc>
      </w:tr>
      <w:tr w:rsidR="00686F96" w:rsidRPr="00686F96" w:rsidTr="00E76DB5">
        <w:tblPrEx>
          <w:jc w:val="center"/>
        </w:tblPrEx>
        <w:trPr>
          <w:gridAfter w:val="1"/>
          <w:wAfter w:w="1147" w:type="dxa"/>
          <w:trHeight w:val="435"/>
          <w:jc w:val="center"/>
        </w:trPr>
        <w:tc>
          <w:tcPr>
            <w:tcW w:w="476"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004"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215"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2096" w:type="dxa"/>
            <w:gridSpan w:val="2"/>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950" w:type="dxa"/>
            <w:gridSpan w:val="3"/>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105" w:type="dxa"/>
            <w:gridSpan w:val="3"/>
            <w:tcBorders>
              <w:top w:val="nil"/>
              <w:left w:val="nil"/>
              <w:bottom w:val="nil"/>
              <w:right w:val="nil"/>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r>
      <w:tr w:rsidR="00686F96" w:rsidRPr="00686F96" w:rsidTr="00E76DB5">
        <w:tblPrEx>
          <w:jc w:val="center"/>
        </w:tblPrEx>
        <w:trPr>
          <w:gridAfter w:val="1"/>
          <w:wAfter w:w="1147" w:type="dxa"/>
          <w:trHeight w:val="285"/>
          <w:jc w:val="center"/>
        </w:trPr>
        <w:tc>
          <w:tcPr>
            <w:tcW w:w="476" w:type="dxa"/>
            <w:gridSpan w:val="2"/>
            <w:vMerge w:val="restart"/>
            <w:tcBorders>
              <w:top w:val="single" w:sz="4" w:space="0" w:color="auto"/>
              <w:left w:val="single" w:sz="4" w:space="0" w:color="auto"/>
              <w:right w:val="single" w:sz="4" w:space="0" w:color="auto"/>
            </w:tcBorders>
            <w:shd w:val="clear" w:color="000000" w:fill="BFBFBF"/>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Nº</w:t>
            </w:r>
          </w:p>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219" w:type="dxa"/>
            <w:gridSpan w:val="4"/>
            <w:tcBorders>
              <w:top w:val="single" w:sz="4" w:space="0" w:color="auto"/>
              <w:left w:val="nil"/>
              <w:bottom w:val="single" w:sz="4" w:space="0" w:color="auto"/>
              <w:right w:val="single" w:sz="4" w:space="0" w:color="000000"/>
            </w:tcBorders>
            <w:shd w:val="clear" w:color="000000" w:fill="BFBFBF"/>
            <w:noWrap/>
            <w:vAlign w:val="bottom"/>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Punto de evaluación</w:t>
            </w:r>
          </w:p>
        </w:tc>
        <w:tc>
          <w:tcPr>
            <w:tcW w:w="2096"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Actividad / Tratamiento silvicultural</w:t>
            </w:r>
          </w:p>
        </w:tc>
        <w:tc>
          <w:tcPr>
            <w:tcW w:w="1950"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Evidencia de presencia de fauna silvestre</w:t>
            </w:r>
          </w:p>
        </w:tc>
        <w:tc>
          <w:tcPr>
            <w:tcW w:w="6105"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Descripción de la evidencia</w:t>
            </w:r>
          </w:p>
        </w:tc>
      </w:tr>
      <w:tr w:rsidR="00686F96" w:rsidRPr="00686F96" w:rsidTr="00E76DB5">
        <w:tblPrEx>
          <w:jc w:val="center"/>
        </w:tblPrEx>
        <w:trPr>
          <w:gridAfter w:val="1"/>
          <w:wAfter w:w="1147" w:type="dxa"/>
          <w:trHeight w:val="480"/>
          <w:jc w:val="center"/>
        </w:trPr>
        <w:tc>
          <w:tcPr>
            <w:tcW w:w="476" w:type="dxa"/>
            <w:gridSpan w:val="2"/>
            <w:vMerge/>
            <w:tcBorders>
              <w:left w:val="single" w:sz="4" w:space="0" w:color="auto"/>
              <w:bottom w:val="single" w:sz="4" w:space="0" w:color="auto"/>
              <w:right w:val="single" w:sz="4" w:space="0" w:color="auto"/>
            </w:tcBorders>
            <w:shd w:val="clear" w:color="000000" w:fill="BFBFBF"/>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004" w:type="dxa"/>
            <w:gridSpan w:val="2"/>
            <w:tcBorders>
              <w:top w:val="nil"/>
              <w:left w:val="nil"/>
              <w:bottom w:val="single" w:sz="4" w:space="0" w:color="auto"/>
              <w:right w:val="single" w:sz="4" w:space="0" w:color="auto"/>
            </w:tcBorders>
            <w:shd w:val="clear" w:color="000000" w:fill="BFBFBF"/>
            <w:noWrap/>
            <w:vAlign w:val="bottom"/>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Este</w:t>
            </w:r>
          </w:p>
        </w:tc>
        <w:tc>
          <w:tcPr>
            <w:tcW w:w="1215" w:type="dxa"/>
            <w:gridSpan w:val="2"/>
            <w:tcBorders>
              <w:top w:val="nil"/>
              <w:left w:val="nil"/>
              <w:bottom w:val="single" w:sz="4" w:space="0" w:color="auto"/>
              <w:right w:val="single" w:sz="4" w:space="0" w:color="auto"/>
            </w:tcBorders>
            <w:shd w:val="clear" w:color="000000" w:fill="BFBFBF"/>
            <w:noWrap/>
            <w:vAlign w:val="bottom"/>
            <w:hideMark/>
          </w:tcPr>
          <w:p w:rsidR="00DB33E1" w:rsidRPr="00686F96" w:rsidRDefault="00DB33E1" w:rsidP="00DB33E1">
            <w:pPr>
              <w:spacing w:after="0"/>
              <w:ind w:left="0"/>
              <w:jc w:val="center"/>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Norte</w:t>
            </w:r>
          </w:p>
        </w:tc>
        <w:tc>
          <w:tcPr>
            <w:tcW w:w="2096" w:type="dxa"/>
            <w:gridSpan w:val="2"/>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1950" w:type="dxa"/>
            <w:gridSpan w:val="3"/>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c>
          <w:tcPr>
            <w:tcW w:w="6105" w:type="dxa"/>
            <w:gridSpan w:val="3"/>
            <w:vMerge/>
            <w:tcBorders>
              <w:top w:val="single" w:sz="4" w:space="0" w:color="auto"/>
              <w:left w:val="single" w:sz="4" w:space="0" w:color="auto"/>
              <w:bottom w:val="single" w:sz="4" w:space="0" w:color="auto"/>
              <w:right w:val="single" w:sz="4" w:space="0" w:color="auto"/>
            </w:tcBorders>
            <w:vAlign w:val="center"/>
            <w:hideMark/>
          </w:tcPr>
          <w:p w:rsidR="00DB33E1" w:rsidRPr="00686F96" w:rsidRDefault="00DB33E1" w:rsidP="00DB33E1">
            <w:pPr>
              <w:spacing w:after="0"/>
              <w:ind w:left="0"/>
              <w:jc w:val="left"/>
              <w:rPr>
                <w:rFonts w:ascii="Arial Narrow" w:eastAsia="Times New Roman" w:hAnsi="Arial Narrow" w:cs="Calibri"/>
                <w:sz w:val="18"/>
                <w:szCs w:val="18"/>
                <w:lang w:eastAsia="es-ES"/>
              </w:rPr>
            </w:pPr>
          </w:p>
        </w:tc>
      </w:tr>
      <w:tr w:rsidR="00686F96" w:rsidRPr="00686F96" w:rsidTr="00E76DB5">
        <w:tblPrEx>
          <w:jc w:val="center"/>
        </w:tblPrEx>
        <w:trPr>
          <w:gridAfter w:val="1"/>
          <w:wAfter w:w="1147" w:type="dxa"/>
          <w:trHeight w:val="463"/>
          <w:jc w:val="center"/>
        </w:trPr>
        <w:tc>
          <w:tcPr>
            <w:tcW w:w="476" w:type="dxa"/>
            <w:gridSpan w:val="2"/>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950"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105"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E76DB5">
        <w:tblPrEx>
          <w:jc w:val="center"/>
        </w:tblPrEx>
        <w:trPr>
          <w:gridAfter w:val="1"/>
          <w:wAfter w:w="1147" w:type="dxa"/>
          <w:trHeight w:val="499"/>
          <w:jc w:val="center"/>
        </w:trPr>
        <w:tc>
          <w:tcPr>
            <w:tcW w:w="476" w:type="dxa"/>
            <w:gridSpan w:val="2"/>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950"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105"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E76DB5">
        <w:tblPrEx>
          <w:jc w:val="center"/>
        </w:tblPrEx>
        <w:trPr>
          <w:gridAfter w:val="1"/>
          <w:wAfter w:w="1147" w:type="dxa"/>
          <w:trHeight w:val="499"/>
          <w:jc w:val="center"/>
        </w:trPr>
        <w:tc>
          <w:tcPr>
            <w:tcW w:w="476" w:type="dxa"/>
            <w:gridSpan w:val="2"/>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950"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105"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E76DB5">
        <w:tblPrEx>
          <w:jc w:val="center"/>
        </w:tblPrEx>
        <w:trPr>
          <w:gridAfter w:val="1"/>
          <w:wAfter w:w="1147" w:type="dxa"/>
          <w:trHeight w:val="499"/>
          <w:jc w:val="center"/>
        </w:trPr>
        <w:tc>
          <w:tcPr>
            <w:tcW w:w="476" w:type="dxa"/>
            <w:gridSpan w:val="2"/>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950"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105"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E76DB5">
        <w:tblPrEx>
          <w:jc w:val="center"/>
        </w:tblPrEx>
        <w:trPr>
          <w:gridAfter w:val="1"/>
          <w:wAfter w:w="1147" w:type="dxa"/>
          <w:trHeight w:val="499"/>
          <w:jc w:val="center"/>
        </w:trPr>
        <w:tc>
          <w:tcPr>
            <w:tcW w:w="476" w:type="dxa"/>
            <w:gridSpan w:val="2"/>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950"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105"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E76DB5">
        <w:tblPrEx>
          <w:jc w:val="center"/>
        </w:tblPrEx>
        <w:trPr>
          <w:gridAfter w:val="1"/>
          <w:wAfter w:w="1147" w:type="dxa"/>
          <w:trHeight w:val="499"/>
          <w:jc w:val="center"/>
        </w:trPr>
        <w:tc>
          <w:tcPr>
            <w:tcW w:w="476" w:type="dxa"/>
            <w:gridSpan w:val="2"/>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950"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105"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E76DB5">
        <w:tblPrEx>
          <w:jc w:val="center"/>
        </w:tblPrEx>
        <w:trPr>
          <w:gridAfter w:val="1"/>
          <w:wAfter w:w="1147" w:type="dxa"/>
          <w:trHeight w:val="499"/>
          <w:jc w:val="center"/>
        </w:trPr>
        <w:tc>
          <w:tcPr>
            <w:tcW w:w="476" w:type="dxa"/>
            <w:gridSpan w:val="2"/>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950"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105"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E76DB5">
        <w:tblPrEx>
          <w:jc w:val="center"/>
        </w:tblPrEx>
        <w:trPr>
          <w:gridAfter w:val="1"/>
          <w:wAfter w:w="1147" w:type="dxa"/>
          <w:trHeight w:val="499"/>
          <w:jc w:val="center"/>
        </w:trPr>
        <w:tc>
          <w:tcPr>
            <w:tcW w:w="476" w:type="dxa"/>
            <w:gridSpan w:val="2"/>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950"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105"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E76DB5">
        <w:tblPrEx>
          <w:jc w:val="center"/>
        </w:tblPrEx>
        <w:trPr>
          <w:gridAfter w:val="1"/>
          <w:wAfter w:w="1147" w:type="dxa"/>
          <w:trHeight w:val="499"/>
          <w:jc w:val="center"/>
        </w:trPr>
        <w:tc>
          <w:tcPr>
            <w:tcW w:w="476" w:type="dxa"/>
            <w:gridSpan w:val="2"/>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950"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105"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r w:rsidR="00686F96" w:rsidRPr="00686F96" w:rsidTr="00E76DB5">
        <w:tblPrEx>
          <w:jc w:val="center"/>
        </w:tblPrEx>
        <w:trPr>
          <w:gridAfter w:val="1"/>
          <w:wAfter w:w="1147" w:type="dxa"/>
          <w:trHeight w:val="499"/>
          <w:jc w:val="center"/>
        </w:trPr>
        <w:tc>
          <w:tcPr>
            <w:tcW w:w="476" w:type="dxa"/>
            <w:gridSpan w:val="2"/>
            <w:tcBorders>
              <w:top w:val="nil"/>
              <w:left w:val="single" w:sz="4" w:space="0" w:color="auto"/>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1950"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c>
          <w:tcPr>
            <w:tcW w:w="6105" w:type="dxa"/>
            <w:gridSpan w:val="3"/>
            <w:tcBorders>
              <w:top w:val="nil"/>
              <w:left w:val="nil"/>
              <w:bottom w:val="single" w:sz="4" w:space="0" w:color="auto"/>
              <w:right w:val="single" w:sz="4" w:space="0" w:color="auto"/>
            </w:tcBorders>
            <w:shd w:val="clear" w:color="auto" w:fill="auto"/>
            <w:noWrap/>
            <w:vAlign w:val="bottom"/>
            <w:hideMark/>
          </w:tcPr>
          <w:p w:rsidR="00DB33E1" w:rsidRPr="00686F96" w:rsidRDefault="00DB33E1" w:rsidP="00DB33E1">
            <w:pPr>
              <w:spacing w:after="0"/>
              <w:ind w:left="0"/>
              <w:jc w:val="left"/>
              <w:rPr>
                <w:rFonts w:ascii="Arial Narrow" w:eastAsia="Times New Roman" w:hAnsi="Arial Narrow" w:cs="Calibri"/>
                <w:sz w:val="18"/>
                <w:szCs w:val="18"/>
                <w:lang w:eastAsia="es-ES"/>
              </w:rPr>
            </w:pPr>
            <w:r w:rsidRPr="00686F96">
              <w:rPr>
                <w:rFonts w:ascii="Arial Narrow" w:eastAsia="Times New Roman" w:hAnsi="Arial Narrow" w:cs="Calibri"/>
                <w:sz w:val="18"/>
                <w:szCs w:val="18"/>
                <w:lang w:eastAsia="es-ES"/>
              </w:rPr>
              <w:t> </w:t>
            </w:r>
          </w:p>
        </w:tc>
      </w:tr>
    </w:tbl>
    <w:p w:rsidR="00DB33E1" w:rsidRPr="00686F96" w:rsidRDefault="00DB33E1" w:rsidP="00160FC7">
      <w:pPr>
        <w:rPr>
          <w:rFonts w:ascii="Arial" w:hAnsi="Arial" w:cs="Arial"/>
          <w:b/>
        </w:rPr>
      </w:pPr>
    </w:p>
    <w:sectPr w:rsidR="00DB33E1" w:rsidRPr="00686F96" w:rsidSect="00E42BDC">
      <w:pgSz w:w="16838" w:h="11906" w:orient="landscape"/>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6C" w:rsidRDefault="0009786C" w:rsidP="004B5991">
      <w:pPr>
        <w:spacing w:after="0"/>
      </w:pPr>
      <w:r>
        <w:separator/>
      </w:r>
    </w:p>
  </w:endnote>
  <w:endnote w:type="continuationSeparator" w:id="0">
    <w:p w:rsidR="0009786C" w:rsidRDefault="0009786C" w:rsidP="004B5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19" w:rsidRPr="0082582D" w:rsidRDefault="000E1619">
    <w:pPr>
      <w:pStyle w:val="Piedepgina"/>
      <w:jc w:val="center"/>
    </w:pPr>
  </w:p>
  <w:p w:rsidR="000E1619" w:rsidRDefault="000E16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06684"/>
      <w:docPartObj>
        <w:docPartGallery w:val="Page Numbers (Bottom of Page)"/>
        <w:docPartUnique/>
      </w:docPartObj>
    </w:sdtPr>
    <w:sdtEndPr>
      <w:rPr>
        <w:color w:val="7F7F7F" w:themeColor="background1" w:themeShade="7F"/>
        <w:spacing w:val="60"/>
      </w:rPr>
    </w:sdtEndPr>
    <w:sdtContent>
      <w:p w:rsidR="000E1619" w:rsidRDefault="00F019E1">
        <w:pPr>
          <w:pStyle w:val="Piedepgina"/>
          <w:pBdr>
            <w:top w:val="single" w:sz="4" w:space="1" w:color="D9D9D9" w:themeColor="background1" w:themeShade="D9"/>
          </w:pBdr>
          <w:jc w:val="right"/>
        </w:pPr>
        <w:r>
          <w:fldChar w:fldCharType="begin"/>
        </w:r>
        <w:r>
          <w:instrText xml:space="preserve"> PAGE   \* MERGEFORMAT </w:instrText>
        </w:r>
        <w:r>
          <w:fldChar w:fldCharType="separate"/>
        </w:r>
        <w:r w:rsidR="00686F96">
          <w:rPr>
            <w:noProof/>
          </w:rPr>
          <w:t>8</w:t>
        </w:r>
        <w:r>
          <w:rPr>
            <w:noProof/>
          </w:rPr>
          <w:fldChar w:fldCharType="end"/>
        </w:r>
        <w:r w:rsidR="000E1619">
          <w:t xml:space="preserve"> | </w:t>
        </w:r>
        <w:r w:rsidR="000E1619">
          <w:rPr>
            <w:color w:val="7F7F7F" w:themeColor="background1" w:themeShade="7F"/>
            <w:spacing w:val="60"/>
          </w:rPr>
          <w:t>Página</w:t>
        </w:r>
      </w:p>
    </w:sdtContent>
  </w:sdt>
  <w:p w:rsidR="000E1619" w:rsidRDefault="000E16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6C" w:rsidRDefault="0009786C" w:rsidP="004B5991">
      <w:pPr>
        <w:spacing w:after="0"/>
      </w:pPr>
      <w:r>
        <w:separator/>
      </w:r>
    </w:p>
  </w:footnote>
  <w:footnote w:type="continuationSeparator" w:id="0">
    <w:p w:rsidR="0009786C" w:rsidRDefault="0009786C" w:rsidP="004B5991">
      <w:pPr>
        <w:spacing w:after="0"/>
      </w:pPr>
      <w:r>
        <w:continuationSeparator/>
      </w:r>
    </w:p>
  </w:footnote>
  <w:footnote w:id="1">
    <w:p w:rsidR="000E1619" w:rsidRPr="00941428" w:rsidRDefault="000E1619">
      <w:pPr>
        <w:pStyle w:val="Textonotapie"/>
        <w:rPr>
          <w:rFonts w:ascii="Arial Narrow" w:hAnsi="Arial Narrow"/>
        </w:rPr>
      </w:pPr>
      <w:r w:rsidRPr="00941428">
        <w:rPr>
          <w:rStyle w:val="Refdenotaalpie"/>
          <w:rFonts w:ascii="Arial Narrow" w:hAnsi="Arial Narrow"/>
          <w:sz w:val="18"/>
        </w:rPr>
        <w:footnoteRef/>
      </w:r>
      <w:r w:rsidRPr="00941428">
        <w:rPr>
          <w:rFonts w:ascii="Arial Narrow" w:hAnsi="Arial Narrow"/>
          <w:sz w:val="18"/>
        </w:rPr>
        <w:t xml:space="preserve"> </w:t>
      </w:r>
      <w:r>
        <w:rPr>
          <w:rFonts w:ascii="Arial Narrow" w:hAnsi="Arial Narrow"/>
          <w:sz w:val="18"/>
        </w:rPr>
        <w:t>Servicio Nacional Forestal y de Fauna Silvestre</w:t>
      </w:r>
    </w:p>
  </w:footnote>
  <w:footnote w:id="2">
    <w:p w:rsidR="000E1619" w:rsidRDefault="000E1619" w:rsidP="00CE4CB0">
      <w:pPr>
        <w:pStyle w:val="Textonotapie"/>
        <w:jc w:val="both"/>
        <w:rPr>
          <w:rFonts w:ascii="Arial Narrow" w:hAnsi="Arial Narrow"/>
          <w:sz w:val="18"/>
        </w:rPr>
      </w:pPr>
      <w:r w:rsidRPr="00CE4CB0">
        <w:rPr>
          <w:rStyle w:val="Refdenotaalpie"/>
          <w:rFonts w:ascii="Arial Narrow" w:hAnsi="Arial Narrow"/>
          <w:sz w:val="18"/>
        </w:rPr>
        <w:footnoteRef/>
      </w:r>
      <w:r w:rsidRPr="00CE4CB0">
        <w:rPr>
          <w:rFonts w:ascii="Arial Narrow" w:hAnsi="Arial Narrow"/>
          <w:sz w:val="18"/>
        </w:rPr>
        <w:t xml:space="preserve"> </w:t>
      </w:r>
      <w:r>
        <w:rPr>
          <w:rFonts w:ascii="Arial Narrow" w:hAnsi="Arial Narrow"/>
          <w:sz w:val="18"/>
        </w:rPr>
        <w:t xml:space="preserve">En el caso de los consolidados, cuando la vigencia de aquella condición tenga un mínimo de 05 años, la auditoría se realizará en los términos del Plan General de Manejo Forestal aprobado para el consolidado, en caso la vigencia fuera menor, la auditoría se efectuará por separado a los miembros de aquel, para lo cual el OSINFOR tomará las previsiones correspondientes. En ambos casos, la resolución que determina la auditoría se dirigirá a quién preside el consolidado.  </w:t>
      </w:r>
    </w:p>
    <w:p w:rsidR="000E1619" w:rsidRPr="00CE4CB0" w:rsidRDefault="000E1619" w:rsidP="00CE4CB0">
      <w:pPr>
        <w:pStyle w:val="Textonotapie"/>
        <w:jc w:val="both"/>
        <w:rPr>
          <w:rFonts w:ascii="Arial Narrow" w:hAnsi="Arial Narrow"/>
          <w:sz w:val="18"/>
        </w:rPr>
      </w:pPr>
    </w:p>
  </w:footnote>
  <w:footnote w:id="3">
    <w:p w:rsidR="000E1619" w:rsidRPr="00240226" w:rsidRDefault="000E1619">
      <w:pPr>
        <w:pStyle w:val="Textonotapie"/>
        <w:rPr>
          <w:rFonts w:ascii="Arial Narrow" w:hAnsi="Arial Narrow"/>
          <w:sz w:val="18"/>
        </w:rPr>
      </w:pPr>
      <w:r w:rsidRPr="00240226">
        <w:rPr>
          <w:rStyle w:val="Refdenotaalpie"/>
          <w:rFonts w:ascii="Arial Narrow" w:hAnsi="Arial Narrow"/>
          <w:sz w:val="18"/>
        </w:rPr>
        <w:footnoteRef/>
      </w:r>
      <w:r w:rsidRPr="00240226">
        <w:rPr>
          <w:rFonts w:ascii="Arial Narrow" w:hAnsi="Arial Narrow"/>
          <w:sz w:val="18"/>
        </w:rPr>
        <w:t xml:space="preserve"> </w:t>
      </w:r>
      <w:r>
        <w:rPr>
          <w:rFonts w:ascii="Arial Narrow" w:hAnsi="Arial Narrow"/>
          <w:sz w:val="18"/>
        </w:rPr>
        <w:t>Artículo 76º. Colaboración entre entidades. Ley Nº 27444, Ley del Procedimiento Administrativo General.</w:t>
      </w:r>
    </w:p>
  </w:footnote>
  <w:footnote w:id="4">
    <w:p w:rsidR="000E1619" w:rsidRPr="00D44574" w:rsidRDefault="000E1619" w:rsidP="00D44574">
      <w:pPr>
        <w:pStyle w:val="Textonotapie"/>
        <w:jc w:val="both"/>
        <w:rPr>
          <w:rFonts w:ascii="Arial Narrow" w:hAnsi="Arial Narrow"/>
          <w:sz w:val="18"/>
        </w:rPr>
      </w:pPr>
      <w:r w:rsidRPr="00D44574">
        <w:rPr>
          <w:rStyle w:val="Refdenotaalpie"/>
          <w:rFonts w:ascii="Arial Narrow" w:hAnsi="Arial Narrow"/>
          <w:sz w:val="18"/>
        </w:rPr>
        <w:footnoteRef/>
      </w:r>
      <w:r w:rsidRPr="00D44574">
        <w:rPr>
          <w:rFonts w:ascii="Arial Narrow" w:hAnsi="Arial Narrow"/>
          <w:sz w:val="18"/>
        </w:rPr>
        <w:t xml:space="preserve"> </w:t>
      </w:r>
      <w:r w:rsidRPr="00D44574">
        <w:rPr>
          <w:rFonts w:ascii="Arial Narrow" w:hAnsi="Arial Narrow" w:cs="Arial"/>
          <w:sz w:val="18"/>
        </w:rPr>
        <w:t xml:space="preserve">La superficie acumulada de las PCA efectivamente intervenidas, para el período objeto de auditoría, es inferior al valor  resultante de dividir la superficie productiva (ha) entre el ciclo de corta establecido en el plan general de manejo, multiplicada por </w:t>
      </w:r>
      <w:r>
        <w:rPr>
          <w:rFonts w:ascii="Arial Narrow" w:hAnsi="Arial Narrow" w:cs="Arial"/>
          <w:sz w:val="18"/>
        </w:rPr>
        <w:t>0</w:t>
      </w:r>
      <w:r w:rsidRPr="00D44574">
        <w:rPr>
          <w:rFonts w:ascii="Arial Narrow" w:hAnsi="Arial Narrow" w:cs="Arial"/>
          <w:sz w:val="18"/>
        </w:rPr>
        <w:t>5 (cinco).</w:t>
      </w:r>
      <w:ins w:id="30" w:author="ocmPB" w:date="2014-03-18T16:48:00Z">
        <w:r w:rsidRPr="00D44574">
          <w:rPr>
            <w:rFonts w:ascii="Arial Narrow" w:hAnsi="Arial Narrow" w:cs="Arial"/>
            <w:sz w:val="18"/>
          </w:rPr>
          <w:t xml:space="preserve"> </w:t>
        </w:r>
      </w:ins>
      <w:r w:rsidRPr="00D44574">
        <w:rPr>
          <w:rFonts w:ascii="Arial Narrow" w:hAnsi="Arial Narrow" w:cs="Arial"/>
          <w:sz w:val="18"/>
        </w:rPr>
        <w:t>Para esto el evaluador considerará la realidad natural del terreno y podrá determinar una tolerancia máxima en superficie de 20% con respecto al tamaño del bloque quinquenal objeto de auditoría</w:t>
      </w:r>
      <w:r w:rsidRPr="00C104D9">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19" w:rsidRDefault="000E16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3D8"/>
    <w:multiLevelType w:val="hybridMultilevel"/>
    <w:tmpl w:val="CD96B2D0"/>
    <w:lvl w:ilvl="0" w:tplc="0C0A0017">
      <w:start w:val="1"/>
      <w:numFmt w:val="lowerLetter"/>
      <w:lvlText w:val="%1)"/>
      <w:lvlJc w:val="left"/>
      <w:pPr>
        <w:ind w:left="1944" w:hanging="360"/>
      </w:pPr>
      <w:rPr>
        <w:rFonts w:hint="default"/>
      </w:rPr>
    </w:lvl>
    <w:lvl w:ilvl="1" w:tplc="0C0A0019" w:tentative="1">
      <w:start w:val="1"/>
      <w:numFmt w:val="lowerLetter"/>
      <w:lvlText w:val="%2."/>
      <w:lvlJc w:val="left"/>
      <w:pPr>
        <w:ind w:left="2664" w:hanging="360"/>
      </w:pPr>
    </w:lvl>
    <w:lvl w:ilvl="2" w:tplc="0C0A001B" w:tentative="1">
      <w:start w:val="1"/>
      <w:numFmt w:val="lowerRoman"/>
      <w:lvlText w:val="%3."/>
      <w:lvlJc w:val="right"/>
      <w:pPr>
        <w:ind w:left="3384" w:hanging="180"/>
      </w:pPr>
    </w:lvl>
    <w:lvl w:ilvl="3" w:tplc="0C0A000F" w:tentative="1">
      <w:start w:val="1"/>
      <w:numFmt w:val="decimal"/>
      <w:lvlText w:val="%4."/>
      <w:lvlJc w:val="left"/>
      <w:pPr>
        <w:ind w:left="4104" w:hanging="360"/>
      </w:pPr>
    </w:lvl>
    <w:lvl w:ilvl="4" w:tplc="0C0A0019" w:tentative="1">
      <w:start w:val="1"/>
      <w:numFmt w:val="lowerLetter"/>
      <w:lvlText w:val="%5."/>
      <w:lvlJc w:val="left"/>
      <w:pPr>
        <w:ind w:left="4824" w:hanging="360"/>
      </w:pPr>
    </w:lvl>
    <w:lvl w:ilvl="5" w:tplc="0C0A001B" w:tentative="1">
      <w:start w:val="1"/>
      <w:numFmt w:val="lowerRoman"/>
      <w:lvlText w:val="%6."/>
      <w:lvlJc w:val="right"/>
      <w:pPr>
        <w:ind w:left="5544" w:hanging="180"/>
      </w:pPr>
    </w:lvl>
    <w:lvl w:ilvl="6" w:tplc="0C0A000F" w:tentative="1">
      <w:start w:val="1"/>
      <w:numFmt w:val="decimal"/>
      <w:lvlText w:val="%7."/>
      <w:lvlJc w:val="left"/>
      <w:pPr>
        <w:ind w:left="6264" w:hanging="360"/>
      </w:pPr>
    </w:lvl>
    <w:lvl w:ilvl="7" w:tplc="0C0A0019" w:tentative="1">
      <w:start w:val="1"/>
      <w:numFmt w:val="lowerLetter"/>
      <w:lvlText w:val="%8."/>
      <w:lvlJc w:val="left"/>
      <w:pPr>
        <w:ind w:left="6984" w:hanging="360"/>
      </w:pPr>
    </w:lvl>
    <w:lvl w:ilvl="8" w:tplc="0C0A001B" w:tentative="1">
      <w:start w:val="1"/>
      <w:numFmt w:val="lowerRoman"/>
      <w:lvlText w:val="%9."/>
      <w:lvlJc w:val="right"/>
      <w:pPr>
        <w:ind w:left="7704" w:hanging="180"/>
      </w:pPr>
    </w:lvl>
  </w:abstractNum>
  <w:abstractNum w:abstractNumId="1">
    <w:nsid w:val="06B2070E"/>
    <w:multiLevelType w:val="hybridMultilevel"/>
    <w:tmpl w:val="98E4E4E8"/>
    <w:lvl w:ilvl="0" w:tplc="0C0A0017">
      <w:start w:val="1"/>
      <w:numFmt w:val="lowerLetter"/>
      <w:lvlText w:val="%1)"/>
      <w:lvlJc w:val="left"/>
      <w:pPr>
        <w:ind w:left="1944" w:hanging="360"/>
      </w:pPr>
      <w:rPr>
        <w:rFonts w:hint="default"/>
      </w:rPr>
    </w:lvl>
    <w:lvl w:ilvl="1" w:tplc="0C0A0019" w:tentative="1">
      <w:start w:val="1"/>
      <w:numFmt w:val="lowerLetter"/>
      <w:lvlText w:val="%2."/>
      <w:lvlJc w:val="left"/>
      <w:pPr>
        <w:ind w:left="2664" w:hanging="360"/>
      </w:pPr>
    </w:lvl>
    <w:lvl w:ilvl="2" w:tplc="0C0A001B" w:tentative="1">
      <w:start w:val="1"/>
      <w:numFmt w:val="lowerRoman"/>
      <w:lvlText w:val="%3."/>
      <w:lvlJc w:val="right"/>
      <w:pPr>
        <w:ind w:left="3384" w:hanging="180"/>
      </w:pPr>
    </w:lvl>
    <w:lvl w:ilvl="3" w:tplc="0C0A000F" w:tentative="1">
      <w:start w:val="1"/>
      <w:numFmt w:val="decimal"/>
      <w:lvlText w:val="%4."/>
      <w:lvlJc w:val="left"/>
      <w:pPr>
        <w:ind w:left="4104" w:hanging="360"/>
      </w:pPr>
    </w:lvl>
    <w:lvl w:ilvl="4" w:tplc="0C0A0019" w:tentative="1">
      <w:start w:val="1"/>
      <w:numFmt w:val="lowerLetter"/>
      <w:lvlText w:val="%5."/>
      <w:lvlJc w:val="left"/>
      <w:pPr>
        <w:ind w:left="4824" w:hanging="360"/>
      </w:pPr>
    </w:lvl>
    <w:lvl w:ilvl="5" w:tplc="0C0A001B" w:tentative="1">
      <w:start w:val="1"/>
      <w:numFmt w:val="lowerRoman"/>
      <w:lvlText w:val="%6."/>
      <w:lvlJc w:val="right"/>
      <w:pPr>
        <w:ind w:left="5544" w:hanging="180"/>
      </w:pPr>
    </w:lvl>
    <w:lvl w:ilvl="6" w:tplc="0C0A000F" w:tentative="1">
      <w:start w:val="1"/>
      <w:numFmt w:val="decimal"/>
      <w:lvlText w:val="%7."/>
      <w:lvlJc w:val="left"/>
      <w:pPr>
        <w:ind w:left="6264" w:hanging="360"/>
      </w:pPr>
    </w:lvl>
    <w:lvl w:ilvl="7" w:tplc="0C0A0019" w:tentative="1">
      <w:start w:val="1"/>
      <w:numFmt w:val="lowerLetter"/>
      <w:lvlText w:val="%8."/>
      <w:lvlJc w:val="left"/>
      <w:pPr>
        <w:ind w:left="6984" w:hanging="360"/>
      </w:pPr>
    </w:lvl>
    <w:lvl w:ilvl="8" w:tplc="0C0A001B" w:tentative="1">
      <w:start w:val="1"/>
      <w:numFmt w:val="lowerRoman"/>
      <w:lvlText w:val="%9."/>
      <w:lvlJc w:val="right"/>
      <w:pPr>
        <w:ind w:left="7704" w:hanging="180"/>
      </w:pPr>
    </w:lvl>
  </w:abstractNum>
  <w:abstractNum w:abstractNumId="2">
    <w:nsid w:val="09A82319"/>
    <w:multiLevelType w:val="hybridMultilevel"/>
    <w:tmpl w:val="9A704B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6E1F82"/>
    <w:multiLevelType w:val="hybridMultilevel"/>
    <w:tmpl w:val="20860754"/>
    <w:lvl w:ilvl="0" w:tplc="0C0A0017">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0BF2079F"/>
    <w:multiLevelType w:val="hybridMultilevel"/>
    <w:tmpl w:val="FCDC07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0E5C1AEA"/>
    <w:multiLevelType w:val="multilevel"/>
    <w:tmpl w:val="EAF661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4673CB"/>
    <w:multiLevelType w:val="hybridMultilevel"/>
    <w:tmpl w:val="C05AD66A"/>
    <w:lvl w:ilvl="0" w:tplc="0C0A0017">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nsid w:val="11732315"/>
    <w:multiLevelType w:val="hybridMultilevel"/>
    <w:tmpl w:val="59F21E44"/>
    <w:lvl w:ilvl="0" w:tplc="0C0A0017">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11F77455"/>
    <w:multiLevelType w:val="hybridMultilevel"/>
    <w:tmpl w:val="91E6C8E4"/>
    <w:lvl w:ilvl="0" w:tplc="25688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FC21E9"/>
    <w:multiLevelType w:val="hybridMultilevel"/>
    <w:tmpl w:val="20CA4034"/>
    <w:lvl w:ilvl="0" w:tplc="F9A608C8">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0">
    <w:nsid w:val="180654AD"/>
    <w:multiLevelType w:val="hybridMultilevel"/>
    <w:tmpl w:val="4C943FB8"/>
    <w:lvl w:ilvl="0" w:tplc="7572FDB8">
      <w:start w:val="1"/>
      <w:numFmt w:val="lowerLetter"/>
      <w:lvlText w:val="(%1)."/>
      <w:lvlJc w:val="center"/>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18524A3C"/>
    <w:multiLevelType w:val="hybridMultilevel"/>
    <w:tmpl w:val="404AE4AE"/>
    <w:lvl w:ilvl="0" w:tplc="F9A608C8">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nsid w:val="1A4F082A"/>
    <w:multiLevelType w:val="hybridMultilevel"/>
    <w:tmpl w:val="863E7CA4"/>
    <w:lvl w:ilvl="0" w:tplc="7572FDB8">
      <w:start w:val="1"/>
      <w:numFmt w:val="lowerLetter"/>
      <w:lvlText w:val="(%1)."/>
      <w:lvlJc w:val="center"/>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A9B61C9"/>
    <w:multiLevelType w:val="hybridMultilevel"/>
    <w:tmpl w:val="52E2206E"/>
    <w:lvl w:ilvl="0" w:tplc="F9A608C8">
      <w:start w:val="1"/>
      <w:numFmt w:val="bullet"/>
      <w:lvlText w:val=""/>
      <w:lvlJc w:val="left"/>
      <w:pPr>
        <w:ind w:left="1152" w:hanging="360"/>
      </w:pPr>
      <w:rPr>
        <w:rFonts w:ascii="Symbol" w:hAnsi="Symbol" w:hint="default"/>
      </w:rPr>
    </w:lvl>
    <w:lvl w:ilvl="1" w:tplc="F9A608C8">
      <w:start w:val="1"/>
      <w:numFmt w:val="bullet"/>
      <w:lvlText w:val=""/>
      <w:lvlJc w:val="left"/>
      <w:pPr>
        <w:ind w:left="1872" w:hanging="360"/>
      </w:pPr>
      <w:rPr>
        <w:rFonts w:ascii="Symbol" w:hAnsi="Symbol"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4">
    <w:nsid w:val="1E490F3F"/>
    <w:multiLevelType w:val="hybridMultilevel"/>
    <w:tmpl w:val="4D2E6F48"/>
    <w:lvl w:ilvl="0" w:tplc="F9A608C8">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1F4C6DF5"/>
    <w:multiLevelType w:val="multilevel"/>
    <w:tmpl w:val="DDA0EB90"/>
    <w:styleLink w:val="ManualAudit2"/>
    <w:lvl w:ilvl="0">
      <w:start w:val="4"/>
      <w:numFmt w:val="upperLetter"/>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23F7AA7"/>
    <w:multiLevelType w:val="hybridMultilevel"/>
    <w:tmpl w:val="777E9960"/>
    <w:lvl w:ilvl="0" w:tplc="F9A608C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2832B1E"/>
    <w:multiLevelType w:val="hybridMultilevel"/>
    <w:tmpl w:val="0E8214C8"/>
    <w:lvl w:ilvl="0" w:tplc="C3087C92">
      <w:start w:val="1"/>
      <w:numFmt w:val="lowerRoman"/>
      <w:lvlText w:val="%1."/>
      <w:lvlJc w:val="right"/>
      <w:pPr>
        <w:ind w:left="1710" w:hanging="360"/>
      </w:pPr>
      <w:rPr>
        <w:strike w:val="0"/>
      </w:rPr>
    </w:lvl>
    <w:lvl w:ilvl="1" w:tplc="0C0A0019" w:tentative="1">
      <w:start w:val="1"/>
      <w:numFmt w:val="lowerLetter"/>
      <w:lvlText w:val="%2."/>
      <w:lvlJc w:val="left"/>
      <w:pPr>
        <w:ind w:left="2430" w:hanging="360"/>
      </w:pPr>
    </w:lvl>
    <w:lvl w:ilvl="2" w:tplc="0C0A001B" w:tentative="1">
      <w:start w:val="1"/>
      <w:numFmt w:val="lowerRoman"/>
      <w:lvlText w:val="%3."/>
      <w:lvlJc w:val="right"/>
      <w:pPr>
        <w:ind w:left="3150" w:hanging="180"/>
      </w:pPr>
    </w:lvl>
    <w:lvl w:ilvl="3" w:tplc="0C0A000F" w:tentative="1">
      <w:start w:val="1"/>
      <w:numFmt w:val="decimal"/>
      <w:lvlText w:val="%4."/>
      <w:lvlJc w:val="left"/>
      <w:pPr>
        <w:ind w:left="3870" w:hanging="360"/>
      </w:pPr>
    </w:lvl>
    <w:lvl w:ilvl="4" w:tplc="0C0A0019" w:tentative="1">
      <w:start w:val="1"/>
      <w:numFmt w:val="lowerLetter"/>
      <w:lvlText w:val="%5."/>
      <w:lvlJc w:val="left"/>
      <w:pPr>
        <w:ind w:left="4590" w:hanging="360"/>
      </w:pPr>
    </w:lvl>
    <w:lvl w:ilvl="5" w:tplc="0C0A001B" w:tentative="1">
      <w:start w:val="1"/>
      <w:numFmt w:val="lowerRoman"/>
      <w:lvlText w:val="%6."/>
      <w:lvlJc w:val="right"/>
      <w:pPr>
        <w:ind w:left="5310" w:hanging="180"/>
      </w:pPr>
    </w:lvl>
    <w:lvl w:ilvl="6" w:tplc="0C0A000F" w:tentative="1">
      <w:start w:val="1"/>
      <w:numFmt w:val="decimal"/>
      <w:lvlText w:val="%7."/>
      <w:lvlJc w:val="left"/>
      <w:pPr>
        <w:ind w:left="6030" w:hanging="360"/>
      </w:pPr>
    </w:lvl>
    <w:lvl w:ilvl="7" w:tplc="0C0A0019" w:tentative="1">
      <w:start w:val="1"/>
      <w:numFmt w:val="lowerLetter"/>
      <w:lvlText w:val="%8."/>
      <w:lvlJc w:val="left"/>
      <w:pPr>
        <w:ind w:left="6750" w:hanging="360"/>
      </w:pPr>
    </w:lvl>
    <w:lvl w:ilvl="8" w:tplc="0C0A001B" w:tentative="1">
      <w:start w:val="1"/>
      <w:numFmt w:val="lowerRoman"/>
      <w:lvlText w:val="%9."/>
      <w:lvlJc w:val="right"/>
      <w:pPr>
        <w:ind w:left="7470" w:hanging="180"/>
      </w:pPr>
    </w:lvl>
  </w:abstractNum>
  <w:abstractNum w:abstractNumId="18">
    <w:nsid w:val="25032FCC"/>
    <w:multiLevelType w:val="hybridMultilevel"/>
    <w:tmpl w:val="888E39D4"/>
    <w:lvl w:ilvl="0" w:tplc="0C0A0017">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nsid w:val="25BC64A6"/>
    <w:multiLevelType w:val="hybridMultilevel"/>
    <w:tmpl w:val="7D52500E"/>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E2E602C"/>
    <w:multiLevelType w:val="hybridMultilevel"/>
    <w:tmpl w:val="6EAE9D26"/>
    <w:lvl w:ilvl="0" w:tplc="F9A608C8">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1">
    <w:nsid w:val="35A4020C"/>
    <w:multiLevelType w:val="hybridMultilevel"/>
    <w:tmpl w:val="419ED36A"/>
    <w:lvl w:ilvl="0" w:tplc="0C0A0017">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nsid w:val="3AE34687"/>
    <w:multiLevelType w:val="hybridMultilevel"/>
    <w:tmpl w:val="67FA72FE"/>
    <w:lvl w:ilvl="0" w:tplc="F670D83E">
      <w:start w:val="1"/>
      <w:numFmt w:val="lowerLetter"/>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3AF62CE7"/>
    <w:multiLevelType w:val="hybridMultilevel"/>
    <w:tmpl w:val="5F5E0910"/>
    <w:lvl w:ilvl="0" w:tplc="5986E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B1380B"/>
    <w:multiLevelType w:val="hybridMultilevel"/>
    <w:tmpl w:val="5CD4CC30"/>
    <w:lvl w:ilvl="0" w:tplc="0C0A0017">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3C2475FB"/>
    <w:multiLevelType w:val="hybridMultilevel"/>
    <w:tmpl w:val="AC360CE6"/>
    <w:lvl w:ilvl="0" w:tplc="0C0A0017">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6">
    <w:nsid w:val="46FD2BCB"/>
    <w:multiLevelType w:val="multilevel"/>
    <w:tmpl w:val="CE727266"/>
    <w:styleLink w:val="ManualAudit"/>
    <w:lvl w:ilvl="0">
      <w:start w:val="1"/>
      <w:numFmt w:val="decimal"/>
      <w:lvlText w:val="E.%1."/>
      <w:lvlJc w:val="left"/>
      <w:pPr>
        <w:ind w:left="0" w:firstLine="0"/>
      </w:pPr>
      <w:rPr>
        <w:rFonts w:ascii="Times New Roman" w:hAnsi="Times New Roman" w:hint="default"/>
        <w:sz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F4016BC"/>
    <w:multiLevelType w:val="hybridMultilevel"/>
    <w:tmpl w:val="17A2110C"/>
    <w:lvl w:ilvl="0" w:tplc="0C0A0017">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nsid w:val="51515711"/>
    <w:multiLevelType w:val="hybridMultilevel"/>
    <w:tmpl w:val="43C6914C"/>
    <w:lvl w:ilvl="0" w:tplc="0C0A0017">
      <w:start w:val="1"/>
      <w:numFmt w:val="lowerLetter"/>
      <w:lvlText w:val="%1)"/>
      <w:lvlJc w:val="left"/>
      <w:pPr>
        <w:ind w:left="1944" w:hanging="360"/>
      </w:pPr>
      <w:rPr>
        <w:rFonts w:hint="default"/>
      </w:rPr>
    </w:lvl>
    <w:lvl w:ilvl="1" w:tplc="0C0A0019" w:tentative="1">
      <w:start w:val="1"/>
      <w:numFmt w:val="lowerLetter"/>
      <w:lvlText w:val="%2."/>
      <w:lvlJc w:val="left"/>
      <w:pPr>
        <w:ind w:left="2664" w:hanging="360"/>
      </w:pPr>
    </w:lvl>
    <w:lvl w:ilvl="2" w:tplc="0C0A001B" w:tentative="1">
      <w:start w:val="1"/>
      <w:numFmt w:val="lowerRoman"/>
      <w:lvlText w:val="%3."/>
      <w:lvlJc w:val="right"/>
      <w:pPr>
        <w:ind w:left="3384" w:hanging="180"/>
      </w:pPr>
    </w:lvl>
    <w:lvl w:ilvl="3" w:tplc="0C0A000F" w:tentative="1">
      <w:start w:val="1"/>
      <w:numFmt w:val="decimal"/>
      <w:lvlText w:val="%4."/>
      <w:lvlJc w:val="left"/>
      <w:pPr>
        <w:ind w:left="4104" w:hanging="360"/>
      </w:pPr>
    </w:lvl>
    <w:lvl w:ilvl="4" w:tplc="0C0A0019" w:tentative="1">
      <w:start w:val="1"/>
      <w:numFmt w:val="lowerLetter"/>
      <w:lvlText w:val="%5."/>
      <w:lvlJc w:val="left"/>
      <w:pPr>
        <w:ind w:left="4824" w:hanging="360"/>
      </w:pPr>
    </w:lvl>
    <w:lvl w:ilvl="5" w:tplc="0C0A001B" w:tentative="1">
      <w:start w:val="1"/>
      <w:numFmt w:val="lowerRoman"/>
      <w:lvlText w:val="%6."/>
      <w:lvlJc w:val="right"/>
      <w:pPr>
        <w:ind w:left="5544" w:hanging="180"/>
      </w:pPr>
    </w:lvl>
    <w:lvl w:ilvl="6" w:tplc="0C0A000F" w:tentative="1">
      <w:start w:val="1"/>
      <w:numFmt w:val="decimal"/>
      <w:lvlText w:val="%7."/>
      <w:lvlJc w:val="left"/>
      <w:pPr>
        <w:ind w:left="6264" w:hanging="360"/>
      </w:pPr>
    </w:lvl>
    <w:lvl w:ilvl="7" w:tplc="0C0A0019" w:tentative="1">
      <w:start w:val="1"/>
      <w:numFmt w:val="lowerLetter"/>
      <w:lvlText w:val="%8."/>
      <w:lvlJc w:val="left"/>
      <w:pPr>
        <w:ind w:left="6984" w:hanging="360"/>
      </w:pPr>
    </w:lvl>
    <w:lvl w:ilvl="8" w:tplc="0C0A001B" w:tentative="1">
      <w:start w:val="1"/>
      <w:numFmt w:val="lowerRoman"/>
      <w:lvlText w:val="%9."/>
      <w:lvlJc w:val="right"/>
      <w:pPr>
        <w:ind w:left="7704" w:hanging="180"/>
      </w:pPr>
    </w:lvl>
  </w:abstractNum>
  <w:abstractNum w:abstractNumId="29">
    <w:nsid w:val="5835306F"/>
    <w:multiLevelType w:val="hybridMultilevel"/>
    <w:tmpl w:val="B80670C2"/>
    <w:lvl w:ilvl="0" w:tplc="F9A608C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84468D9"/>
    <w:multiLevelType w:val="hybridMultilevel"/>
    <w:tmpl w:val="49CEB8E0"/>
    <w:lvl w:ilvl="0" w:tplc="91CE1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716585"/>
    <w:multiLevelType w:val="hybridMultilevel"/>
    <w:tmpl w:val="7A989C78"/>
    <w:lvl w:ilvl="0" w:tplc="0C0A0017">
      <w:start w:val="1"/>
      <w:numFmt w:val="lowerLetter"/>
      <w:lvlText w:val="%1)"/>
      <w:lvlJc w:val="left"/>
      <w:pPr>
        <w:ind w:left="1944" w:hanging="360"/>
      </w:pPr>
      <w:rPr>
        <w:rFonts w:hint="default"/>
        <w:strike w:val="0"/>
      </w:rPr>
    </w:lvl>
    <w:lvl w:ilvl="1" w:tplc="0C0A0019" w:tentative="1">
      <w:start w:val="1"/>
      <w:numFmt w:val="lowerLetter"/>
      <w:lvlText w:val="%2."/>
      <w:lvlJc w:val="left"/>
      <w:pPr>
        <w:ind w:left="2664" w:hanging="360"/>
      </w:pPr>
    </w:lvl>
    <w:lvl w:ilvl="2" w:tplc="0C0A001B" w:tentative="1">
      <w:start w:val="1"/>
      <w:numFmt w:val="lowerRoman"/>
      <w:lvlText w:val="%3."/>
      <w:lvlJc w:val="right"/>
      <w:pPr>
        <w:ind w:left="3384" w:hanging="180"/>
      </w:pPr>
    </w:lvl>
    <w:lvl w:ilvl="3" w:tplc="0C0A000F" w:tentative="1">
      <w:start w:val="1"/>
      <w:numFmt w:val="decimal"/>
      <w:lvlText w:val="%4."/>
      <w:lvlJc w:val="left"/>
      <w:pPr>
        <w:ind w:left="4104" w:hanging="360"/>
      </w:pPr>
    </w:lvl>
    <w:lvl w:ilvl="4" w:tplc="0C0A0019" w:tentative="1">
      <w:start w:val="1"/>
      <w:numFmt w:val="lowerLetter"/>
      <w:lvlText w:val="%5."/>
      <w:lvlJc w:val="left"/>
      <w:pPr>
        <w:ind w:left="4824" w:hanging="360"/>
      </w:pPr>
    </w:lvl>
    <w:lvl w:ilvl="5" w:tplc="0C0A001B" w:tentative="1">
      <w:start w:val="1"/>
      <w:numFmt w:val="lowerRoman"/>
      <w:lvlText w:val="%6."/>
      <w:lvlJc w:val="right"/>
      <w:pPr>
        <w:ind w:left="5544" w:hanging="180"/>
      </w:pPr>
    </w:lvl>
    <w:lvl w:ilvl="6" w:tplc="0C0A000F" w:tentative="1">
      <w:start w:val="1"/>
      <w:numFmt w:val="decimal"/>
      <w:lvlText w:val="%7."/>
      <w:lvlJc w:val="left"/>
      <w:pPr>
        <w:ind w:left="6264" w:hanging="360"/>
      </w:pPr>
    </w:lvl>
    <w:lvl w:ilvl="7" w:tplc="0C0A0019" w:tentative="1">
      <w:start w:val="1"/>
      <w:numFmt w:val="lowerLetter"/>
      <w:lvlText w:val="%8."/>
      <w:lvlJc w:val="left"/>
      <w:pPr>
        <w:ind w:left="6984" w:hanging="360"/>
      </w:pPr>
    </w:lvl>
    <w:lvl w:ilvl="8" w:tplc="0C0A001B" w:tentative="1">
      <w:start w:val="1"/>
      <w:numFmt w:val="lowerRoman"/>
      <w:lvlText w:val="%9."/>
      <w:lvlJc w:val="right"/>
      <w:pPr>
        <w:ind w:left="7704" w:hanging="180"/>
      </w:pPr>
    </w:lvl>
  </w:abstractNum>
  <w:abstractNum w:abstractNumId="32">
    <w:nsid w:val="60DB0B57"/>
    <w:multiLevelType w:val="hybridMultilevel"/>
    <w:tmpl w:val="535C5CD6"/>
    <w:lvl w:ilvl="0" w:tplc="F9A608C8">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3">
    <w:nsid w:val="61972D05"/>
    <w:multiLevelType w:val="hybridMultilevel"/>
    <w:tmpl w:val="10F01A98"/>
    <w:lvl w:ilvl="0" w:tplc="0C0A0017">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4">
    <w:nsid w:val="61C1775F"/>
    <w:multiLevelType w:val="hybridMultilevel"/>
    <w:tmpl w:val="D758E608"/>
    <w:lvl w:ilvl="0" w:tplc="0C0A0017">
      <w:start w:val="1"/>
      <w:numFmt w:val="lowerLetter"/>
      <w:lvlText w:val="%1)"/>
      <w:lvlJc w:val="left"/>
      <w:pPr>
        <w:ind w:left="720" w:hanging="360"/>
      </w:pPr>
      <w:rPr>
        <w:rFonts w:hint="default"/>
      </w:rPr>
    </w:lvl>
    <w:lvl w:ilvl="1" w:tplc="628045D8">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4A9660F"/>
    <w:multiLevelType w:val="hybridMultilevel"/>
    <w:tmpl w:val="B25E66B4"/>
    <w:lvl w:ilvl="0" w:tplc="7572FDB8">
      <w:start w:val="1"/>
      <w:numFmt w:val="lowerLetter"/>
      <w:lvlText w:val="(%1)."/>
      <w:lvlJc w:val="center"/>
      <w:pPr>
        <w:ind w:left="360" w:hanging="360"/>
      </w:pPr>
      <w:rPr>
        <w:rFonts w:hint="default"/>
      </w:rPr>
    </w:lvl>
    <w:lvl w:ilvl="1" w:tplc="628045D8">
      <w:start w:val="1"/>
      <w:numFmt w:val="lowerLetter"/>
      <w:lvlText w:val="%2."/>
      <w:lvlJc w:val="left"/>
      <w:pPr>
        <w:ind w:left="1425" w:hanging="705"/>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686A7BD3"/>
    <w:multiLevelType w:val="hybridMultilevel"/>
    <w:tmpl w:val="ECE6B68A"/>
    <w:lvl w:ilvl="0" w:tplc="0C0A0017">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nsid w:val="69553B18"/>
    <w:multiLevelType w:val="hybridMultilevel"/>
    <w:tmpl w:val="94089EBE"/>
    <w:lvl w:ilvl="0" w:tplc="F9A608C8">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8">
    <w:nsid w:val="6B6B2553"/>
    <w:multiLevelType w:val="hybridMultilevel"/>
    <w:tmpl w:val="483452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7B82F75"/>
    <w:multiLevelType w:val="hybridMultilevel"/>
    <w:tmpl w:val="BD66A51C"/>
    <w:lvl w:ilvl="0" w:tplc="B84816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8E10F55"/>
    <w:multiLevelType w:val="hybridMultilevel"/>
    <w:tmpl w:val="59F0B6B8"/>
    <w:lvl w:ilvl="0" w:tplc="0C0A0017">
      <w:start w:val="1"/>
      <w:numFmt w:val="lowerLetter"/>
      <w:lvlText w:val="%1)"/>
      <w:lvlJc w:val="left"/>
      <w:pPr>
        <w:ind w:left="1944" w:hanging="360"/>
      </w:pPr>
      <w:rPr>
        <w:rFonts w:hint="default"/>
      </w:rPr>
    </w:lvl>
    <w:lvl w:ilvl="1" w:tplc="0C0A0019" w:tentative="1">
      <w:start w:val="1"/>
      <w:numFmt w:val="lowerLetter"/>
      <w:lvlText w:val="%2."/>
      <w:lvlJc w:val="left"/>
      <w:pPr>
        <w:ind w:left="2664" w:hanging="360"/>
      </w:pPr>
    </w:lvl>
    <w:lvl w:ilvl="2" w:tplc="0C0A001B" w:tentative="1">
      <w:start w:val="1"/>
      <w:numFmt w:val="lowerRoman"/>
      <w:lvlText w:val="%3."/>
      <w:lvlJc w:val="right"/>
      <w:pPr>
        <w:ind w:left="3384" w:hanging="180"/>
      </w:pPr>
    </w:lvl>
    <w:lvl w:ilvl="3" w:tplc="0C0A000F" w:tentative="1">
      <w:start w:val="1"/>
      <w:numFmt w:val="decimal"/>
      <w:lvlText w:val="%4."/>
      <w:lvlJc w:val="left"/>
      <w:pPr>
        <w:ind w:left="4104" w:hanging="360"/>
      </w:pPr>
    </w:lvl>
    <w:lvl w:ilvl="4" w:tplc="0C0A0019" w:tentative="1">
      <w:start w:val="1"/>
      <w:numFmt w:val="lowerLetter"/>
      <w:lvlText w:val="%5."/>
      <w:lvlJc w:val="left"/>
      <w:pPr>
        <w:ind w:left="4824" w:hanging="360"/>
      </w:pPr>
    </w:lvl>
    <w:lvl w:ilvl="5" w:tplc="0C0A001B" w:tentative="1">
      <w:start w:val="1"/>
      <w:numFmt w:val="lowerRoman"/>
      <w:lvlText w:val="%6."/>
      <w:lvlJc w:val="right"/>
      <w:pPr>
        <w:ind w:left="5544" w:hanging="180"/>
      </w:pPr>
    </w:lvl>
    <w:lvl w:ilvl="6" w:tplc="0C0A000F" w:tentative="1">
      <w:start w:val="1"/>
      <w:numFmt w:val="decimal"/>
      <w:lvlText w:val="%7."/>
      <w:lvlJc w:val="left"/>
      <w:pPr>
        <w:ind w:left="6264" w:hanging="360"/>
      </w:pPr>
    </w:lvl>
    <w:lvl w:ilvl="7" w:tplc="0C0A0019" w:tentative="1">
      <w:start w:val="1"/>
      <w:numFmt w:val="lowerLetter"/>
      <w:lvlText w:val="%8."/>
      <w:lvlJc w:val="left"/>
      <w:pPr>
        <w:ind w:left="6984" w:hanging="360"/>
      </w:pPr>
    </w:lvl>
    <w:lvl w:ilvl="8" w:tplc="0C0A001B" w:tentative="1">
      <w:start w:val="1"/>
      <w:numFmt w:val="lowerRoman"/>
      <w:lvlText w:val="%9."/>
      <w:lvlJc w:val="right"/>
      <w:pPr>
        <w:ind w:left="7704" w:hanging="180"/>
      </w:pPr>
    </w:lvl>
  </w:abstractNum>
  <w:abstractNum w:abstractNumId="41">
    <w:nsid w:val="7C673F5F"/>
    <w:multiLevelType w:val="hybridMultilevel"/>
    <w:tmpl w:val="B2666F94"/>
    <w:lvl w:ilvl="0" w:tplc="FE7A1B1E">
      <w:start w:val="1"/>
      <w:numFmt w:val="lowerLetter"/>
      <w:lvlText w:val="%1)"/>
      <w:lvlJc w:val="left"/>
      <w:pPr>
        <w:ind w:left="1944" w:hanging="360"/>
      </w:pPr>
      <w:rPr>
        <w:rFonts w:hint="default"/>
        <w:color w:val="auto"/>
      </w:rPr>
    </w:lvl>
    <w:lvl w:ilvl="1" w:tplc="0C0A0019" w:tentative="1">
      <w:start w:val="1"/>
      <w:numFmt w:val="lowerLetter"/>
      <w:lvlText w:val="%2."/>
      <w:lvlJc w:val="left"/>
      <w:pPr>
        <w:ind w:left="2664" w:hanging="360"/>
      </w:pPr>
    </w:lvl>
    <w:lvl w:ilvl="2" w:tplc="0C0A001B" w:tentative="1">
      <w:start w:val="1"/>
      <w:numFmt w:val="lowerRoman"/>
      <w:lvlText w:val="%3."/>
      <w:lvlJc w:val="right"/>
      <w:pPr>
        <w:ind w:left="3384" w:hanging="180"/>
      </w:pPr>
    </w:lvl>
    <w:lvl w:ilvl="3" w:tplc="0C0A000F" w:tentative="1">
      <w:start w:val="1"/>
      <w:numFmt w:val="decimal"/>
      <w:lvlText w:val="%4."/>
      <w:lvlJc w:val="left"/>
      <w:pPr>
        <w:ind w:left="4104" w:hanging="360"/>
      </w:pPr>
    </w:lvl>
    <w:lvl w:ilvl="4" w:tplc="0C0A0019" w:tentative="1">
      <w:start w:val="1"/>
      <w:numFmt w:val="lowerLetter"/>
      <w:lvlText w:val="%5."/>
      <w:lvlJc w:val="left"/>
      <w:pPr>
        <w:ind w:left="4824" w:hanging="360"/>
      </w:pPr>
    </w:lvl>
    <w:lvl w:ilvl="5" w:tplc="0C0A001B" w:tentative="1">
      <w:start w:val="1"/>
      <w:numFmt w:val="lowerRoman"/>
      <w:lvlText w:val="%6."/>
      <w:lvlJc w:val="right"/>
      <w:pPr>
        <w:ind w:left="5544" w:hanging="180"/>
      </w:pPr>
    </w:lvl>
    <w:lvl w:ilvl="6" w:tplc="0C0A000F" w:tentative="1">
      <w:start w:val="1"/>
      <w:numFmt w:val="decimal"/>
      <w:lvlText w:val="%7."/>
      <w:lvlJc w:val="left"/>
      <w:pPr>
        <w:ind w:left="6264" w:hanging="360"/>
      </w:pPr>
    </w:lvl>
    <w:lvl w:ilvl="7" w:tplc="0C0A0019" w:tentative="1">
      <w:start w:val="1"/>
      <w:numFmt w:val="lowerLetter"/>
      <w:lvlText w:val="%8."/>
      <w:lvlJc w:val="left"/>
      <w:pPr>
        <w:ind w:left="6984" w:hanging="360"/>
      </w:pPr>
    </w:lvl>
    <w:lvl w:ilvl="8" w:tplc="0C0A001B" w:tentative="1">
      <w:start w:val="1"/>
      <w:numFmt w:val="lowerRoman"/>
      <w:lvlText w:val="%9."/>
      <w:lvlJc w:val="right"/>
      <w:pPr>
        <w:ind w:left="7704" w:hanging="180"/>
      </w:pPr>
    </w:lvl>
  </w:abstractNum>
  <w:num w:numId="1">
    <w:abstractNumId w:val="5"/>
  </w:num>
  <w:num w:numId="2">
    <w:abstractNumId w:val="17"/>
  </w:num>
  <w:num w:numId="3">
    <w:abstractNumId w:val="26"/>
  </w:num>
  <w:num w:numId="4">
    <w:abstractNumId w:val="38"/>
  </w:num>
  <w:num w:numId="5">
    <w:abstractNumId w:val="15"/>
  </w:num>
  <w:num w:numId="6">
    <w:abstractNumId w:val="25"/>
  </w:num>
  <w:num w:numId="7">
    <w:abstractNumId w:val="29"/>
  </w:num>
  <w:num w:numId="8">
    <w:abstractNumId w:val="16"/>
  </w:num>
  <w:num w:numId="9">
    <w:abstractNumId w:val="9"/>
  </w:num>
  <w:num w:numId="10">
    <w:abstractNumId w:val="19"/>
  </w:num>
  <w:num w:numId="11">
    <w:abstractNumId w:val="18"/>
  </w:num>
  <w:num w:numId="12">
    <w:abstractNumId w:val="6"/>
  </w:num>
  <w:num w:numId="13">
    <w:abstractNumId w:val="21"/>
  </w:num>
  <w:num w:numId="14">
    <w:abstractNumId w:val="33"/>
  </w:num>
  <w:num w:numId="15">
    <w:abstractNumId w:val="32"/>
  </w:num>
  <w:num w:numId="16">
    <w:abstractNumId w:val="37"/>
  </w:num>
  <w:num w:numId="17">
    <w:abstractNumId w:val="27"/>
  </w:num>
  <w:num w:numId="18">
    <w:abstractNumId w:val="14"/>
  </w:num>
  <w:num w:numId="19">
    <w:abstractNumId w:val="10"/>
  </w:num>
  <w:num w:numId="20">
    <w:abstractNumId w:val="24"/>
  </w:num>
  <w:num w:numId="21">
    <w:abstractNumId w:val="3"/>
  </w:num>
  <w:num w:numId="22">
    <w:abstractNumId w:val="7"/>
  </w:num>
  <w:num w:numId="23">
    <w:abstractNumId w:val="36"/>
  </w:num>
  <w:num w:numId="24">
    <w:abstractNumId w:val="1"/>
  </w:num>
  <w:num w:numId="25">
    <w:abstractNumId w:val="41"/>
  </w:num>
  <w:num w:numId="26">
    <w:abstractNumId w:val="31"/>
  </w:num>
  <w:num w:numId="27">
    <w:abstractNumId w:val="0"/>
  </w:num>
  <w:num w:numId="28">
    <w:abstractNumId w:val="28"/>
  </w:num>
  <w:num w:numId="29">
    <w:abstractNumId w:val="11"/>
  </w:num>
  <w:num w:numId="30">
    <w:abstractNumId w:val="40"/>
  </w:num>
  <w:num w:numId="31">
    <w:abstractNumId w:val="22"/>
  </w:num>
  <w:num w:numId="32">
    <w:abstractNumId w:val="13"/>
  </w:num>
  <w:num w:numId="33">
    <w:abstractNumId w:val="12"/>
  </w:num>
  <w:num w:numId="34">
    <w:abstractNumId w:val="35"/>
  </w:num>
  <w:num w:numId="35">
    <w:abstractNumId w:val="34"/>
  </w:num>
  <w:num w:numId="36">
    <w:abstractNumId w:val="4"/>
  </w:num>
  <w:num w:numId="37">
    <w:abstractNumId w:val="30"/>
  </w:num>
  <w:num w:numId="38">
    <w:abstractNumId w:val="23"/>
  </w:num>
  <w:num w:numId="39">
    <w:abstractNumId w:val="8"/>
  </w:num>
  <w:num w:numId="40">
    <w:abstractNumId w:val="2"/>
  </w:num>
  <w:num w:numId="41">
    <w:abstractNumId w:val="20"/>
  </w:num>
  <w:num w:numId="42">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04"/>
    <w:rsid w:val="00001914"/>
    <w:rsid w:val="0000667E"/>
    <w:rsid w:val="00006D04"/>
    <w:rsid w:val="00011E14"/>
    <w:rsid w:val="000126B4"/>
    <w:rsid w:val="00020018"/>
    <w:rsid w:val="00022506"/>
    <w:rsid w:val="00022795"/>
    <w:rsid w:val="00023F73"/>
    <w:rsid w:val="00024D5B"/>
    <w:rsid w:val="00025671"/>
    <w:rsid w:val="000270A9"/>
    <w:rsid w:val="00030BDF"/>
    <w:rsid w:val="000322DD"/>
    <w:rsid w:val="00032C55"/>
    <w:rsid w:val="00032FD9"/>
    <w:rsid w:val="00036A0D"/>
    <w:rsid w:val="00037E01"/>
    <w:rsid w:val="0004123A"/>
    <w:rsid w:val="00045C5E"/>
    <w:rsid w:val="00045CB7"/>
    <w:rsid w:val="000466E6"/>
    <w:rsid w:val="00061630"/>
    <w:rsid w:val="00062563"/>
    <w:rsid w:val="00063661"/>
    <w:rsid w:val="000664C0"/>
    <w:rsid w:val="00066773"/>
    <w:rsid w:val="00071312"/>
    <w:rsid w:val="000728CB"/>
    <w:rsid w:val="000740BE"/>
    <w:rsid w:val="00074509"/>
    <w:rsid w:val="000770FA"/>
    <w:rsid w:val="0007732B"/>
    <w:rsid w:val="00081BC2"/>
    <w:rsid w:val="00082B4B"/>
    <w:rsid w:val="00083AAA"/>
    <w:rsid w:val="00084885"/>
    <w:rsid w:val="00085476"/>
    <w:rsid w:val="0008712C"/>
    <w:rsid w:val="00091E98"/>
    <w:rsid w:val="00092BEF"/>
    <w:rsid w:val="000955A1"/>
    <w:rsid w:val="00097833"/>
    <w:rsid w:val="0009786C"/>
    <w:rsid w:val="00097A99"/>
    <w:rsid w:val="000A3285"/>
    <w:rsid w:val="000A3EA1"/>
    <w:rsid w:val="000A5059"/>
    <w:rsid w:val="000A528A"/>
    <w:rsid w:val="000B1C4D"/>
    <w:rsid w:val="000B5D9C"/>
    <w:rsid w:val="000C10C6"/>
    <w:rsid w:val="000C12CE"/>
    <w:rsid w:val="000C25AE"/>
    <w:rsid w:val="000C3324"/>
    <w:rsid w:val="000C7A10"/>
    <w:rsid w:val="000D0262"/>
    <w:rsid w:val="000E02D3"/>
    <w:rsid w:val="000E0CB1"/>
    <w:rsid w:val="000E1619"/>
    <w:rsid w:val="000E2C23"/>
    <w:rsid w:val="000E3047"/>
    <w:rsid w:val="000E5F5E"/>
    <w:rsid w:val="000E65CF"/>
    <w:rsid w:val="000E681C"/>
    <w:rsid w:val="000F5E1E"/>
    <w:rsid w:val="000F6401"/>
    <w:rsid w:val="000F662C"/>
    <w:rsid w:val="000F72C2"/>
    <w:rsid w:val="00103C8F"/>
    <w:rsid w:val="00104CDD"/>
    <w:rsid w:val="00113247"/>
    <w:rsid w:val="00113D0C"/>
    <w:rsid w:val="00114CB2"/>
    <w:rsid w:val="001208C5"/>
    <w:rsid w:val="00120AA9"/>
    <w:rsid w:val="00121ACA"/>
    <w:rsid w:val="00121B44"/>
    <w:rsid w:val="00140E9C"/>
    <w:rsid w:val="001429BD"/>
    <w:rsid w:val="001438E7"/>
    <w:rsid w:val="00145520"/>
    <w:rsid w:val="001456B7"/>
    <w:rsid w:val="00146F76"/>
    <w:rsid w:val="0015022E"/>
    <w:rsid w:val="001537B6"/>
    <w:rsid w:val="00154E6D"/>
    <w:rsid w:val="00155A8D"/>
    <w:rsid w:val="0015727B"/>
    <w:rsid w:val="00160FC7"/>
    <w:rsid w:val="00161BFF"/>
    <w:rsid w:val="001630EC"/>
    <w:rsid w:val="001671A8"/>
    <w:rsid w:val="0016745F"/>
    <w:rsid w:val="001713D2"/>
    <w:rsid w:val="00176546"/>
    <w:rsid w:val="001807DC"/>
    <w:rsid w:val="0018097E"/>
    <w:rsid w:val="0018430B"/>
    <w:rsid w:val="00184C1B"/>
    <w:rsid w:val="0018658D"/>
    <w:rsid w:val="001868F6"/>
    <w:rsid w:val="00187B58"/>
    <w:rsid w:val="00193043"/>
    <w:rsid w:val="00193E62"/>
    <w:rsid w:val="0019563F"/>
    <w:rsid w:val="00196855"/>
    <w:rsid w:val="0019687A"/>
    <w:rsid w:val="001A3AA5"/>
    <w:rsid w:val="001A63AD"/>
    <w:rsid w:val="001B0A70"/>
    <w:rsid w:val="001B0AB4"/>
    <w:rsid w:val="001B17EF"/>
    <w:rsid w:val="001B2869"/>
    <w:rsid w:val="001B3C81"/>
    <w:rsid w:val="001B7E09"/>
    <w:rsid w:val="001C0255"/>
    <w:rsid w:val="001C3246"/>
    <w:rsid w:val="001C3F36"/>
    <w:rsid w:val="001C4909"/>
    <w:rsid w:val="001C53BD"/>
    <w:rsid w:val="001D2E23"/>
    <w:rsid w:val="001D51C1"/>
    <w:rsid w:val="001D5671"/>
    <w:rsid w:val="001D705B"/>
    <w:rsid w:val="001D709E"/>
    <w:rsid w:val="001D7B1A"/>
    <w:rsid w:val="001E6D2C"/>
    <w:rsid w:val="001E7B0B"/>
    <w:rsid w:val="001F01C4"/>
    <w:rsid w:val="001F13CA"/>
    <w:rsid w:val="001F1475"/>
    <w:rsid w:val="001F20C4"/>
    <w:rsid w:val="001F3A35"/>
    <w:rsid w:val="001F45AA"/>
    <w:rsid w:val="001F5088"/>
    <w:rsid w:val="001F635F"/>
    <w:rsid w:val="00200E4A"/>
    <w:rsid w:val="00203470"/>
    <w:rsid w:val="00204AEE"/>
    <w:rsid w:val="00205979"/>
    <w:rsid w:val="00211335"/>
    <w:rsid w:val="0021721B"/>
    <w:rsid w:val="00220474"/>
    <w:rsid w:val="00220EF8"/>
    <w:rsid w:val="00221336"/>
    <w:rsid w:val="00227234"/>
    <w:rsid w:val="00230D4A"/>
    <w:rsid w:val="0023186F"/>
    <w:rsid w:val="002336FE"/>
    <w:rsid w:val="0023490F"/>
    <w:rsid w:val="002373E2"/>
    <w:rsid w:val="00240226"/>
    <w:rsid w:val="00240F21"/>
    <w:rsid w:val="00244B77"/>
    <w:rsid w:val="0024673D"/>
    <w:rsid w:val="0024684C"/>
    <w:rsid w:val="002476CC"/>
    <w:rsid w:val="00250F1F"/>
    <w:rsid w:val="002537C1"/>
    <w:rsid w:val="00256F31"/>
    <w:rsid w:val="0025780F"/>
    <w:rsid w:val="002608CC"/>
    <w:rsid w:val="00261C19"/>
    <w:rsid w:val="0026482E"/>
    <w:rsid w:val="0026793D"/>
    <w:rsid w:val="00275035"/>
    <w:rsid w:val="00275196"/>
    <w:rsid w:val="00275657"/>
    <w:rsid w:val="002837DC"/>
    <w:rsid w:val="0028794E"/>
    <w:rsid w:val="002908F6"/>
    <w:rsid w:val="0029411F"/>
    <w:rsid w:val="0029527C"/>
    <w:rsid w:val="002A07AA"/>
    <w:rsid w:val="002A1D4D"/>
    <w:rsid w:val="002A1FC0"/>
    <w:rsid w:val="002A3CF2"/>
    <w:rsid w:val="002A3FB0"/>
    <w:rsid w:val="002A6CD3"/>
    <w:rsid w:val="002B0D5A"/>
    <w:rsid w:val="002B0E5B"/>
    <w:rsid w:val="002B2E19"/>
    <w:rsid w:val="002B3F26"/>
    <w:rsid w:val="002B43FD"/>
    <w:rsid w:val="002B63B8"/>
    <w:rsid w:val="002B7AD0"/>
    <w:rsid w:val="002B7B79"/>
    <w:rsid w:val="002C2E7E"/>
    <w:rsid w:val="002C37A7"/>
    <w:rsid w:val="002C4AFB"/>
    <w:rsid w:val="002C5571"/>
    <w:rsid w:val="002C5C35"/>
    <w:rsid w:val="002C5D30"/>
    <w:rsid w:val="002C6567"/>
    <w:rsid w:val="002D13F0"/>
    <w:rsid w:val="002E2E44"/>
    <w:rsid w:val="002E4E8A"/>
    <w:rsid w:val="002E539D"/>
    <w:rsid w:val="002E593B"/>
    <w:rsid w:val="002F0864"/>
    <w:rsid w:val="002F0ADC"/>
    <w:rsid w:val="002F3994"/>
    <w:rsid w:val="002F433D"/>
    <w:rsid w:val="002F6482"/>
    <w:rsid w:val="00305117"/>
    <w:rsid w:val="00310614"/>
    <w:rsid w:val="003113ED"/>
    <w:rsid w:val="003122DA"/>
    <w:rsid w:val="003142C9"/>
    <w:rsid w:val="003204EF"/>
    <w:rsid w:val="00321A1E"/>
    <w:rsid w:val="00321A7D"/>
    <w:rsid w:val="003221BB"/>
    <w:rsid w:val="00324C88"/>
    <w:rsid w:val="003268F9"/>
    <w:rsid w:val="00326E1E"/>
    <w:rsid w:val="003324B5"/>
    <w:rsid w:val="00334AEB"/>
    <w:rsid w:val="00337839"/>
    <w:rsid w:val="003404D0"/>
    <w:rsid w:val="00342276"/>
    <w:rsid w:val="00342DD8"/>
    <w:rsid w:val="003433B0"/>
    <w:rsid w:val="00343770"/>
    <w:rsid w:val="00343B71"/>
    <w:rsid w:val="00343BC8"/>
    <w:rsid w:val="00344607"/>
    <w:rsid w:val="00344617"/>
    <w:rsid w:val="00346892"/>
    <w:rsid w:val="0035266C"/>
    <w:rsid w:val="003556C7"/>
    <w:rsid w:val="003627CE"/>
    <w:rsid w:val="003636A6"/>
    <w:rsid w:val="00365673"/>
    <w:rsid w:val="00365923"/>
    <w:rsid w:val="003744BD"/>
    <w:rsid w:val="00376C14"/>
    <w:rsid w:val="00377049"/>
    <w:rsid w:val="003814BF"/>
    <w:rsid w:val="003816CD"/>
    <w:rsid w:val="00385A82"/>
    <w:rsid w:val="00386213"/>
    <w:rsid w:val="00386658"/>
    <w:rsid w:val="00392ED1"/>
    <w:rsid w:val="00393314"/>
    <w:rsid w:val="003A1EE1"/>
    <w:rsid w:val="003A3663"/>
    <w:rsid w:val="003A3A33"/>
    <w:rsid w:val="003A4736"/>
    <w:rsid w:val="003A74BE"/>
    <w:rsid w:val="003B2A4F"/>
    <w:rsid w:val="003B3601"/>
    <w:rsid w:val="003B513B"/>
    <w:rsid w:val="003B5F98"/>
    <w:rsid w:val="003B7C17"/>
    <w:rsid w:val="003C2445"/>
    <w:rsid w:val="003C3235"/>
    <w:rsid w:val="003C33F5"/>
    <w:rsid w:val="003C7886"/>
    <w:rsid w:val="003D3363"/>
    <w:rsid w:val="003D624B"/>
    <w:rsid w:val="003D67B5"/>
    <w:rsid w:val="003D6F54"/>
    <w:rsid w:val="003E0EEC"/>
    <w:rsid w:val="003E148C"/>
    <w:rsid w:val="003E38A2"/>
    <w:rsid w:val="003F1876"/>
    <w:rsid w:val="003F7266"/>
    <w:rsid w:val="00402E8C"/>
    <w:rsid w:val="004033E0"/>
    <w:rsid w:val="00404BB2"/>
    <w:rsid w:val="00405D98"/>
    <w:rsid w:val="004103A2"/>
    <w:rsid w:val="0041134F"/>
    <w:rsid w:val="00412729"/>
    <w:rsid w:val="00420B92"/>
    <w:rsid w:val="00422BF8"/>
    <w:rsid w:val="00424D91"/>
    <w:rsid w:val="00425937"/>
    <w:rsid w:val="00426E9D"/>
    <w:rsid w:val="00427171"/>
    <w:rsid w:val="00427D59"/>
    <w:rsid w:val="004315CE"/>
    <w:rsid w:val="004347D2"/>
    <w:rsid w:val="00434C0C"/>
    <w:rsid w:val="00437F09"/>
    <w:rsid w:val="00440DEA"/>
    <w:rsid w:val="00441196"/>
    <w:rsid w:val="00442BC6"/>
    <w:rsid w:val="00446B9A"/>
    <w:rsid w:val="00447C5E"/>
    <w:rsid w:val="0045094C"/>
    <w:rsid w:val="00452FB1"/>
    <w:rsid w:val="00453225"/>
    <w:rsid w:val="0045361E"/>
    <w:rsid w:val="0045494D"/>
    <w:rsid w:val="00455CC1"/>
    <w:rsid w:val="0045631F"/>
    <w:rsid w:val="00456D9E"/>
    <w:rsid w:val="00464C30"/>
    <w:rsid w:val="00464DE2"/>
    <w:rsid w:val="00480D06"/>
    <w:rsid w:val="00481B37"/>
    <w:rsid w:val="004852FD"/>
    <w:rsid w:val="00486655"/>
    <w:rsid w:val="004907FA"/>
    <w:rsid w:val="004909E0"/>
    <w:rsid w:val="0049621E"/>
    <w:rsid w:val="004A0083"/>
    <w:rsid w:val="004A48E8"/>
    <w:rsid w:val="004A58BA"/>
    <w:rsid w:val="004A7343"/>
    <w:rsid w:val="004B1F98"/>
    <w:rsid w:val="004B1FC5"/>
    <w:rsid w:val="004B5991"/>
    <w:rsid w:val="004B5D63"/>
    <w:rsid w:val="004B6FAD"/>
    <w:rsid w:val="004C19D3"/>
    <w:rsid w:val="004C3949"/>
    <w:rsid w:val="004C3FD2"/>
    <w:rsid w:val="004C597E"/>
    <w:rsid w:val="004C5C6A"/>
    <w:rsid w:val="004C5C79"/>
    <w:rsid w:val="004D1986"/>
    <w:rsid w:val="004D5093"/>
    <w:rsid w:val="004D5AF9"/>
    <w:rsid w:val="004E4847"/>
    <w:rsid w:val="004E6017"/>
    <w:rsid w:val="004E76C8"/>
    <w:rsid w:val="004F3662"/>
    <w:rsid w:val="004F433B"/>
    <w:rsid w:val="004F654F"/>
    <w:rsid w:val="004F7E2C"/>
    <w:rsid w:val="00500F94"/>
    <w:rsid w:val="00503162"/>
    <w:rsid w:val="00504F05"/>
    <w:rsid w:val="00511860"/>
    <w:rsid w:val="00514F50"/>
    <w:rsid w:val="00515BEB"/>
    <w:rsid w:val="00516259"/>
    <w:rsid w:val="005217BA"/>
    <w:rsid w:val="00521FDC"/>
    <w:rsid w:val="005259D9"/>
    <w:rsid w:val="005278AB"/>
    <w:rsid w:val="00531A40"/>
    <w:rsid w:val="005339E3"/>
    <w:rsid w:val="0053431B"/>
    <w:rsid w:val="005368E2"/>
    <w:rsid w:val="00540339"/>
    <w:rsid w:val="0054448B"/>
    <w:rsid w:val="00551CA9"/>
    <w:rsid w:val="00553137"/>
    <w:rsid w:val="0055337C"/>
    <w:rsid w:val="00553F09"/>
    <w:rsid w:val="00555869"/>
    <w:rsid w:val="00555B33"/>
    <w:rsid w:val="00555D40"/>
    <w:rsid w:val="00556C63"/>
    <w:rsid w:val="00560D93"/>
    <w:rsid w:val="00561AE0"/>
    <w:rsid w:val="005628D0"/>
    <w:rsid w:val="00564CA2"/>
    <w:rsid w:val="00565152"/>
    <w:rsid w:val="0057307D"/>
    <w:rsid w:val="00574D03"/>
    <w:rsid w:val="00574EAA"/>
    <w:rsid w:val="00574F82"/>
    <w:rsid w:val="00577FBD"/>
    <w:rsid w:val="00580249"/>
    <w:rsid w:val="00581172"/>
    <w:rsid w:val="00581237"/>
    <w:rsid w:val="00582480"/>
    <w:rsid w:val="00583580"/>
    <w:rsid w:val="00583C54"/>
    <w:rsid w:val="0058478A"/>
    <w:rsid w:val="00586A83"/>
    <w:rsid w:val="0059016D"/>
    <w:rsid w:val="00590442"/>
    <w:rsid w:val="0059216E"/>
    <w:rsid w:val="00593531"/>
    <w:rsid w:val="00594304"/>
    <w:rsid w:val="005A3610"/>
    <w:rsid w:val="005A7953"/>
    <w:rsid w:val="005B0712"/>
    <w:rsid w:val="005B1B73"/>
    <w:rsid w:val="005B5AD9"/>
    <w:rsid w:val="005B7465"/>
    <w:rsid w:val="005C353B"/>
    <w:rsid w:val="005C43EC"/>
    <w:rsid w:val="005C4AD1"/>
    <w:rsid w:val="005C7700"/>
    <w:rsid w:val="005D2AB3"/>
    <w:rsid w:val="005D688C"/>
    <w:rsid w:val="005E263A"/>
    <w:rsid w:val="005E3F21"/>
    <w:rsid w:val="005E5A74"/>
    <w:rsid w:val="005E692A"/>
    <w:rsid w:val="005F08F4"/>
    <w:rsid w:val="005F10DE"/>
    <w:rsid w:val="005F211F"/>
    <w:rsid w:val="005F5004"/>
    <w:rsid w:val="005F6C79"/>
    <w:rsid w:val="005F7CA7"/>
    <w:rsid w:val="00602304"/>
    <w:rsid w:val="00602737"/>
    <w:rsid w:val="006046EC"/>
    <w:rsid w:val="00607AD6"/>
    <w:rsid w:val="00610BAA"/>
    <w:rsid w:val="00611853"/>
    <w:rsid w:val="00611E90"/>
    <w:rsid w:val="00613783"/>
    <w:rsid w:val="00620345"/>
    <w:rsid w:val="006206AB"/>
    <w:rsid w:val="006214E1"/>
    <w:rsid w:val="00622BD4"/>
    <w:rsid w:val="00624900"/>
    <w:rsid w:val="00624A22"/>
    <w:rsid w:val="00627032"/>
    <w:rsid w:val="0063548D"/>
    <w:rsid w:val="00635893"/>
    <w:rsid w:val="006407E3"/>
    <w:rsid w:val="00640BD7"/>
    <w:rsid w:val="00640F9D"/>
    <w:rsid w:val="006411F9"/>
    <w:rsid w:val="00642559"/>
    <w:rsid w:val="006425B4"/>
    <w:rsid w:val="00642BE1"/>
    <w:rsid w:val="006432B1"/>
    <w:rsid w:val="00643EA8"/>
    <w:rsid w:val="0065001E"/>
    <w:rsid w:val="00651C38"/>
    <w:rsid w:val="0065298C"/>
    <w:rsid w:val="00654940"/>
    <w:rsid w:val="00657E1E"/>
    <w:rsid w:val="00661D94"/>
    <w:rsid w:val="00662AD6"/>
    <w:rsid w:val="006630EE"/>
    <w:rsid w:val="00664BD1"/>
    <w:rsid w:val="00666AAC"/>
    <w:rsid w:val="00667216"/>
    <w:rsid w:val="00670304"/>
    <w:rsid w:val="006710CE"/>
    <w:rsid w:val="0067204E"/>
    <w:rsid w:val="0067340A"/>
    <w:rsid w:val="00674E4C"/>
    <w:rsid w:val="00675FD6"/>
    <w:rsid w:val="00676C65"/>
    <w:rsid w:val="0067734E"/>
    <w:rsid w:val="006825BC"/>
    <w:rsid w:val="00684592"/>
    <w:rsid w:val="00684E09"/>
    <w:rsid w:val="00686A11"/>
    <w:rsid w:val="00686F96"/>
    <w:rsid w:val="00686FAF"/>
    <w:rsid w:val="00687BE6"/>
    <w:rsid w:val="00687D3B"/>
    <w:rsid w:val="006914B8"/>
    <w:rsid w:val="00693B45"/>
    <w:rsid w:val="00694BA0"/>
    <w:rsid w:val="006A1704"/>
    <w:rsid w:val="006A1E17"/>
    <w:rsid w:val="006A50A6"/>
    <w:rsid w:val="006A5F10"/>
    <w:rsid w:val="006A729E"/>
    <w:rsid w:val="006A763B"/>
    <w:rsid w:val="006B175A"/>
    <w:rsid w:val="006B2F3A"/>
    <w:rsid w:val="006B402A"/>
    <w:rsid w:val="006B44F7"/>
    <w:rsid w:val="006B6648"/>
    <w:rsid w:val="006C4BEB"/>
    <w:rsid w:val="006D010D"/>
    <w:rsid w:val="006D16C6"/>
    <w:rsid w:val="006D2847"/>
    <w:rsid w:val="006D33A0"/>
    <w:rsid w:val="006D394C"/>
    <w:rsid w:val="006E07DD"/>
    <w:rsid w:val="006E0884"/>
    <w:rsid w:val="006E099F"/>
    <w:rsid w:val="006E0EBC"/>
    <w:rsid w:val="006E1EA2"/>
    <w:rsid w:val="006E1F38"/>
    <w:rsid w:val="006E5703"/>
    <w:rsid w:val="006E60C2"/>
    <w:rsid w:val="006E6AC3"/>
    <w:rsid w:val="006F241C"/>
    <w:rsid w:val="006F409A"/>
    <w:rsid w:val="006F55D3"/>
    <w:rsid w:val="006F57A5"/>
    <w:rsid w:val="006F6F12"/>
    <w:rsid w:val="006F7CF6"/>
    <w:rsid w:val="007006E6"/>
    <w:rsid w:val="0070081E"/>
    <w:rsid w:val="007027EE"/>
    <w:rsid w:val="0070354D"/>
    <w:rsid w:val="0071056F"/>
    <w:rsid w:val="00710AC4"/>
    <w:rsid w:val="007116FF"/>
    <w:rsid w:val="007126D0"/>
    <w:rsid w:val="00713C37"/>
    <w:rsid w:val="0071596B"/>
    <w:rsid w:val="00715F88"/>
    <w:rsid w:val="00716CFA"/>
    <w:rsid w:val="0072632D"/>
    <w:rsid w:val="00727C1A"/>
    <w:rsid w:val="007300E0"/>
    <w:rsid w:val="00730208"/>
    <w:rsid w:val="00733A53"/>
    <w:rsid w:val="00733AC1"/>
    <w:rsid w:val="007345B8"/>
    <w:rsid w:val="00736001"/>
    <w:rsid w:val="00741A4B"/>
    <w:rsid w:val="00742D01"/>
    <w:rsid w:val="00742E4F"/>
    <w:rsid w:val="00743093"/>
    <w:rsid w:val="00744D90"/>
    <w:rsid w:val="007467AA"/>
    <w:rsid w:val="00746B56"/>
    <w:rsid w:val="007478A5"/>
    <w:rsid w:val="00750937"/>
    <w:rsid w:val="00751BCD"/>
    <w:rsid w:val="00754FEC"/>
    <w:rsid w:val="0076198C"/>
    <w:rsid w:val="0076217D"/>
    <w:rsid w:val="0077084A"/>
    <w:rsid w:val="0077363C"/>
    <w:rsid w:val="00776EEF"/>
    <w:rsid w:val="00777694"/>
    <w:rsid w:val="00777868"/>
    <w:rsid w:val="007831E5"/>
    <w:rsid w:val="00790E8C"/>
    <w:rsid w:val="00795043"/>
    <w:rsid w:val="007965A6"/>
    <w:rsid w:val="007967B2"/>
    <w:rsid w:val="00797571"/>
    <w:rsid w:val="007A0538"/>
    <w:rsid w:val="007A1919"/>
    <w:rsid w:val="007A6858"/>
    <w:rsid w:val="007A6A76"/>
    <w:rsid w:val="007A7C3A"/>
    <w:rsid w:val="007B05A8"/>
    <w:rsid w:val="007B1619"/>
    <w:rsid w:val="007B20CD"/>
    <w:rsid w:val="007B4A53"/>
    <w:rsid w:val="007C55EF"/>
    <w:rsid w:val="007D2616"/>
    <w:rsid w:val="007D3EA1"/>
    <w:rsid w:val="007D3F50"/>
    <w:rsid w:val="007D4C39"/>
    <w:rsid w:val="007D5D64"/>
    <w:rsid w:val="007D6C23"/>
    <w:rsid w:val="007E2641"/>
    <w:rsid w:val="007E7EB8"/>
    <w:rsid w:val="007F0257"/>
    <w:rsid w:val="007F0D9A"/>
    <w:rsid w:val="007F227B"/>
    <w:rsid w:val="007F49E7"/>
    <w:rsid w:val="007F60D7"/>
    <w:rsid w:val="007F7DC3"/>
    <w:rsid w:val="00802B2D"/>
    <w:rsid w:val="008046E4"/>
    <w:rsid w:val="00804EA1"/>
    <w:rsid w:val="008051DE"/>
    <w:rsid w:val="00805327"/>
    <w:rsid w:val="00806619"/>
    <w:rsid w:val="00806D3B"/>
    <w:rsid w:val="0081141E"/>
    <w:rsid w:val="00811B91"/>
    <w:rsid w:val="00813400"/>
    <w:rsid w:val="0081350F"/>
    <w:rsid w:val="00815211"/>
    <w:rsid w:val="008154CD"/>
    <w:rsid w:val="00817415"/>
    <w:rsid w:val="00817912"/>
    <w:rsid w:val="00821D34"/>
    <w:rsid w:val="00822272"/>
    <w:rsid w:val="00824DFE"/>
    <w:rsid w:val="0082582D"/>
    <w:rsid w:val="00827AB5"/>
    <w:rsid w:val="008303EB"/>
    <w:rsid w:val="0083226A"/>
    <w:rsid w:val="008322A2"/>
    <w:rsid w:val="00834038"/>
    <w:rsid w:val="00840AF4"/>
    <w:rsid w:val="00841002"/>
    <w:rsid w:val="008442FE"/>
    <w:rsid w:val="00844E4E"/>
    <w:rsid w:val="00850B02"/>
    <w:rsid w:val="00851729"/>
    <w:rsid w:val="008518D2"/>
    <w:rsid w:val="008535FE"/>
    <w:rsid w:val="00853F19"/>
    <w:rsid w:val="008557B6"/>
    <w:rsid w:val="008636C1"/>
    <w:rsid w:val="0086776A"/>
    <w:rsid w:val="00867AE5"/>
    <w:rsid w:val="00873592"/>
    <w:rsid w:val="00877D00"/>
    <w:rsid w:val="008810B3"/>
    <w:rsid w:val="008830F5"/>
    <w:rsid w:val="00884B71"/>
    <w:rsid w:val="00884D83"/>
    <w:rsid w:val="0088742C"/>
    <w:rsid w:val="00891C1F"/>
    <w:rsid w:val="00894293"/>
    <w:rsid w:val="00895449"/>
    <w:rsid w:val="008970A8"/>
    <w:rsid w:val="008979A9"/>
    <w:rsid w:val="008A0A1B"/>
    <w:rsid w:val="008A14B3"/>
    <w:rsid w:val="008A2CD8"/>
    <w:rsid w:val="008A2F9F"/>
    <w:rsid w:val="008A4784"/>
    <w:rsid w:val="008B2AA4"/>
    <w:rsid w:val="008B2FF7"/>
    <w:rsid w:val="008B3181"/>
    <w:rsid w:val="008C17AB"/>
    <w:rsid w:val="008C1DC5"/>
    <w:rsid w:val="008C667A"/>
    <w:rsid w:val="008C736E"/>
    <w:rsid w:val="008D0588"/>
    <w:rsid w:val="008D42C6"/>
    <w:rsid w:val="008D684F"/>
    <w:rsid w:val="008D746D"/>
    <w:rsid w:val="008E32DB"/>
    <w:rsid w:val="008F071C"/>
    <w:rsid w:val="008F092B"/>
    <w:rsid w:val="008F28A1"/>
    <w:rsid w:val="008F3868"/>
    <w:rsid w:val="008F4402"/>
    <w:rsid w:val="008F693B"/>
    <w:rsid w:val="008F7431"/>
    <w:rsid w:val="008F7EDF"/>
    <w:rsid w:val="00907A80"/>
    <w:rsid w:val="00911A46"/>
    <w:rsid w:val="0091210F"/>
    <w:rsid w:val="009125D8"/>
    <w:rsid w:val="00912C53"/>
    <w:rsid w:val="0091793A"/>
    <w:rsid w:val="00926961"/>
    <w:rsid w:val="00930861"/>
    <w:rsid w:val="0093230D"/>
    <w:rsid w:val="0093681E"/>
    <w:rsid w:val="00941428"/>
    <w:rsid w:val="00943747"/>
    <w:rsid w:val="009511D1"/>
    <w:rsid w:val="00952C6C"/>
    <w:rsid w:val="0095542D"/>
    <w:rsid w:val="009607DC"/>
    <w:rsid w:val="00961598"/>
    <w:rsid w:val="0096230B"/>
    <w:rsid w:val="00973C8A"/>
    <w:rsid w:val="00975839"/>
    <w:rsid w:val="00976DF0"/>
    <w:rsid w:val="00977D22"/>
    <w:rsid w:val="00983EEB"/>
    <w:rsid w:val="009843F7"/>
    <w:rsid w:val="00990F88"/>
    <w:rsid w:val="00996554"/>
    <w:rsid w:val="0099730B"/>
    <w:rsid w:val="00997DE7"/>
    <w:rsid w:val="009A21BF"/>
    <w:rsid w:val="009A344E"/>
    <w:rsid w:val="009A44BB"/>
    <w:rsid w:val="009A793B"/>
    <w:rsid w:val="009B1573"/>
    <w:rsid w:val="009B288E"/>
    <w:rsid w:val="009B3079"/>
    <w:rsid w:val="009B3303"/>
    <w:rsid w:val="009C0A93"/>
    <w:rsid w:val="009C1EBD"/>
    <w:rsid w:val="009C2054"/>
    <w:rsid w:val="009C3B13"/>
    <w:rsid w:val="009C3FF3"/>
    <w:rsid w:val="009C69B9"/>
    <w:rsid w:val="009C6A4D"/>
    <w:rsid w:val="009D2861"/>
    <w:rsid w:val="009D3DAA"/>
    <w:rsid w:val="009D75A8"/>
    <w:rsid w:val="009E071B"/>
    <w:rsid w:val="009E32E2"/>
    <w:rsid w:val="009E4587"/>
    <w:rsid w:val="009E5EE8"/>
    <w:rsid w:val="009F01BA"/>
    <w:rsid w:val="009F38F0"/>
    <w:rsid w:val="009F6B61"/>
    <w:rsid w:val="009F6CB6"/>
    <w:rsid w:val="00A00231"/>
    <w:rsid w:val="00A0124A"/>
    <w:rsid w:val="00A05152"/>
    <w:rsid w:val="00A11898"/>
    <w:rsid w:val="00A11B3A"/>
    <w:rsid w:val="00A11BDD"/>
    <w:rsid w:val="00A11C7C"/>
    <w:rsid w:val="00A13BA9"/>
    <w:rsid w:val="00A14497"/>
    <w:rsid w:val="00A207C4"/>
    <w:rsid w:val="00A22515"/>
    <w:rsid w:val="00A228C4"/>
    <w:rsid w:val="00A22F34"/>
    <w:rsid w:val="00A238BB"/>
    <w:rsid w:val="00A30B30"/>
    <w:rsid w:val="00A3200E"/>
    <w:rsid w:val="00A32A78"/>
    <w:rsid w:val="00A32BE8"/>
    <w:rsid w:val="00A374E3"/>
    <w:rsid w:val="00A42A16"/>
    <w:rsid w:val="00A46198"/>
    <w:rsid w:val="00A513C2"/>
    <w:rsid w:val="00A51BCA"/>
    <w:rsid w:val="00A54ACB"/>
    <w:rsid w:val="00A55CD5"/>
    <w:rsid w:val="00A56480"/>
    <w:rsid w:val="00A577A1"/>
    <w:rsid w:val="00A579D7"/>
    <w:rsid w:val="00A60E2D"/>
    <w:rsid w:val="00A6104C"/>
    <w:rsid w:val="00A629DC"/>
    <w:rsid w:val="00A64785"/>
    <w:rsid w:val="00A71CEC"/>
    <w:rsid w:val="00A7643D"/>
    <w:rsid w:val="00A80456"/>
    <w:rsid w:val="00A838BC"/>
    <w:rsid w:val="00A84CA7"/>
    <w:rsid w:val="00A871C9"/>
    <w:rsid w:val="00A92427"/>
    <w:rsid w:val="00A94C0E"/>
    <w:rsid w:val="00A95BC9"/>
    <w:rsid w:val="00A96366"/>
    <w:rsid w:val="00AB0103"/>
    <w:rsid w:val="00AB07F1"/>
    <w:rsid w:val="00AB25FC"/>
    <w:rsid w:val="00AB7219"/>
    <w:rsid w:val="00AC009F"/>
    <w:rsid w:val="00AC35C1"/>
    <w:rsid w:val="00AC41C3"/>
    <w:rsid w:val="00AC5736"/>
    <w:rsid w:val="00AD203B"/>
    <w:rsid w:val="00AD5C54"/>
    <w:rsid w:val="00AE0171"/>
    <w:rsid w:val="00AE1B62"/>
    <w:rsid w:val="00AE211B"/>
    <w:rsid w:val="00AE2DB8"/>
    <w:rsid w:val="00AE31E9"/>
    <w:rsid w:val="00AE5239"/>
    <w:rsid w:val="00AF490B"/>
    <w:rsid w:val="00B019AF"/>
    <w:rsid w:val="00B023C1"/>
    <w:rsid w:val="00B039E1"/>
    <w:rsid w:val="00B07BD2"/>
    <w:rsid w:val="00B1133E"/>
    <w:rsid w:val="00B11443"/>
    <w:rsid w:val="00B142A3"/>
    <w:rsid w:val="00B22BF2"/>
    <w:rsid w:val="00B250CD"/>
    <w:rsid w:val="00B25422"/>
    <w:rsid w:val="00B26F9F"/>
    <w:rsid w:val="00B3048D"/>
    <w:rsid w:val="00B34CE6"/>
    <w:rsid w:val="00B36579"/>
    <w:rsid w:val="00B378B7"/>
    <w:rsid w:val="00B40AA2"/>
    <w:rsid w:val="00B40F70"/>
    <w:rsid w:val="00B47D04"/>
    <w:rsid w:val="00B5046E"/>
    <w:rsid w:val="00B51BD8"/>
    <w:rsid w:val="00B535D8"/>
    <w:rsid w:val="00B540DD"/>
    <w:rsid w:val="00B54A31"/>
    <w:rsid w:val="00B6255D"/>
    <w:rsid w:val="00B6315F"/>
    <w:rsid w:val="00B64B9D"/>
    <w:rsid w:val="00B64E34"/>
    <w:rsid w:val="00B7038C"/>
    <w:rsid w:val="00B719AD"/>
    <w:rsid w:val="00B720AC"/>
    <w:rsid w:val="00B72A53"/>
    <w:rsid w:val="00B73C56"/>
    <w:rsid w:val="00B73F4E"/>
    <w:rsid w:val="00B7611D"/>
    <w:rsid w:val="00B76DA6"/>
    <w:rsid w:val="00B76DF4"/>
    <w:rsid w:val="00B7727E"/>
    <w:rsid w:val="00B80876"/>
    <w:rsid w:val="00B80F3D"/>
    <w:rsid w:val="00B81155"/>
    <w:rsid w:val="00B8260D"/>
    <w:rsid w:val="00B84470"/>
    <w:rsid w:val="00B84544"/>
    <w:rsid w:val="00B84B7C"/>
    <w:rsid w:val="00B904F0"/>
    <w:rsid w:val="00B911C2"/>
    <w:rsid w:val="00B95CB1"/>
    <w:rsid w:val="00B9613C"/>
    <w:rsid w:val="00B961A7"/>
    <w:rsid w:val="00B96A03"/>
    <w:rsid w:val="00BA2BE4"/>
    <w:rsid w:val="00BA2E26"/>
    <w:rsid w:val="00BA3BC8"/>
    <w:rsid w:val="00BA4274"/>
    <w:rsid w:val="00BA61F6"/>
    <w:rsid w:val="00BB2EC9"/>
    <w:rsid w:val="00BB3162"/>
    <w:rsid w:val="00BB6DFF"/>
    <w:rsid w:val="00BC031D"/>
    <w:rsid w:val="00BC0643"/>
    <w:rsid w:val="00BC2A42"/>
    <w:rsid w:val="00BC70AA"/>
    <w:rsid w:val="00BD352A"/>
    <w:rsid w:val="00BD3D6E"/>
    <w:rsid w:val="00BD4835"/>
    <w:rsid w:val="00BD4D22"/>
    <w:rsid w:val="00BD54EA"/>
    <w:rsid w:val="00BD5BD8"/>
    <w:rsid w:val="00BD76DE"/>
    <w:rsid w:val="00BE128D"/>
    <w:rsid w:val="00BE45FE"/>
    <w:rsid w:val="00BE625A"/>
    <w:rsid w:val="00BF497E"/>
    <w:rsid w:val="00BF5F0A"/>
    <w:rsid w:val="00BF6E03"/>
    <w:rsid w:val="00BF79D6"/>
    <w:rsid w:val="00C00E4E"/>
    <w:rsid w:val="00C012C7"/>
    <w:rsid w:val="00C02430"/>
    <w:rsid w:val="00C02A46"/>
    <w:rsid w:val="00C0428B"/>
    <w:rsid w:val="00C05CD3"/>
    <w:rsid w:val="00C060AA"/>
    <w:rsid w:val="00C0798A"/>
    <w:rsid w:val="00C104D9"/>
    <w:rsid w:val="00C127AC"/>
    <w:rsid w:val="00C15072"/>
    <w:rsid w:val="00C1621D"/>
    <w:rsid w:val="00C2034E"/>
    <w:rsid w:val="00C20F52"/>
    <w:rsid w:val="00C252F4"/>
    <w:rsid w:val="00C262A5"/>
    <w:rsid w:val="00C26D48"/>
    <w:rsid w:val="00C27AF3"/>
    <w:rsid w:val="00C3266D"/>
    <w:rsid w:val="00C3509C"/>
    <w:rsid w:val="00C37A8C"/>
    <w:rsid w:val="00C402EF"/>
    <w:rsid w:val="00C405F5"/>
    <w:rsid w:val="00C4145F"/>
    <w:rsid w:val="00C440B9"/>
    <w:rsid w:val="00C45B34"/>
    <w:rsid w:val="00C46B22"/>
    <w:rsid w:val="00C50DCB"/>
    <w:rsid w:val="00C50DE3"/>
    <w:rsid w:val="00C51845"/>
    <w:rsid w:val="00C52F5E"/>
    <w:rsid w:val="00C53B8D"/>
    <w:rsid w:val="00C54193"/>
    <w:rsid w:val="00C54C73"/>
    <w:rsid w:val="00C578C9"/>
    <w:rsid w:val="00C57C8D"/>
    <w:rsid w:val="00C60E7C"/>
    <w:rsid w:val="00C6266A"/>
    <w:rsid w:val="00C64D6D"/>
    <w:rsid w:val="00C65061"/>
    <w:rsid w:val="00C654A9"/>
    <w:rsid w:val="00C66848"/>
    <w:rsid w:val="00C67742"/>
    <w:rsid w:val="00C75E45"/>
    <w:rsid w:val="00C75F1D"/>
    <w:rsid w:val="00C80A87"/>
    <w:rsid w:val="00C80DF3"/>
    <w:rsid w:val="00C82965"/>
    <w:rsid w:val="00C8646B"/>
    <w:rsid w:val="00C94D5C"/>
    <w:rsid w:val="00C961BC"/>
    <w:rsid w:val="00CA0B8E"/>
    <w:rsid w:val="00CA12AB"/>
    <w:rsid w:val="00CA1870"/>
    <w:rsid w:val="00CA1B61"/>
    <w:rsid w:val="00CA22B8"/>
    <w:rsid w:val="00CA38A5"/>
    <w:rsid w:val="00CA4B91"/>
    <w:rsid w:val="00CA4F1B"/>
    <w:rsid w:val="00CA6B7D"/>
    <w:rsid w:val="00CA7575"/>
    <w:rsid w:val="00CA7C1D"/>
    <w:rsid w:val="00CB11E8"/>
    <w:rsid w:val="00CB1610"/>
    <w:rsid w:val="00CB5C5A"/>
    <w:rsid w:val="00CB655E"/>
    <w:rsid w:val="00CC0B1B"/>
    <w:rsid w:val="00CC0F60"/>
    <w:rsid w:val="00CC2B56"/>
    <w:rsid w:val="00CC505D"/>
    <w:rsid w:val="00CC668E"/>
    <w:rsid w:val="00CC6FC8"/>
    <w:rsid w:val="00CD075A"/>
    <w:rsid w:val="00CD1BDC"/>
    <w:rsid w:val="00CD4969"/>
    <w:rsid w:val="00CD5572"/>
    <w:rsid w:val="00CD5EF4"/>
    <w:rsid w:val="00CD6A90"/>
    <w:rsid w:val="00CE405B"/>
    <w:rsid w:val="00CE4CB0"/>
    <w:rsid w:val="00CE5E67"/>
    <w:rsid w:val="00CE61BA"/>
    <w:rsid w:val="00CE7C94"/>
    <w:rsid w:val="00CF21A7"/>
    <w:rsid w:val="00CF3645"/>
    <w:rsid w:val="00CF36B8"/>
    <w:rsid w:val="00CF6FAF"/>
    <w:rsid w:val="00D006EC"/>
    <w:rsid w:val="00D01E33"/>
    <w:rsid w:val="00D11724"/>
    <w:rsid w:val="00D16085"/>
    <w:rsid w:val="00D2440F"/>
    <w:rsid w:val="00D301FE"/>
    <w:rsid w:val="00D3033E"/>
    <w:rsid w:val="00D30A6F"/>
    <w:rsid w:val="00D320CE"/>
    <w:rsid w:val="00D3255F"/>
    <w:rsid w:val="00D34803"/>
    <w:rsid w:val="00D368E8"/>
    <w:rsid w:val="00D37300"/>
    <w:rsid w:val="00D44574"/>
    <w:rsid w:val="00D46338"/>
    <w:rsid w:val="00D4701E"/>
    <w:rsid w:val="00D471A7"/>
    <w:rsid w:val="00D47265"/>
    <w:rsid w:val="00D505F8"/>
    <w:rsid w:val="00D5190E"/>
    <w:rsid w:val="00D5418C"/>
    <w:rsid w:val="00D57320"/>
    <w:rsid w:val="00D65152"/>
    <w:rsid w:val="00D66D4E"/>
    <w:rsid w:val="00D721D2"/>
    <w:rsid w:val="00D728AE"/>
    <w:rsid w:val="00D72A7F"/>
    <w:rsid w:val="00D73446"/>
    <w:rsid w:val="00D7524A"/>
    <w:rsid w:val="00D77C06"/>
    <w:rsid w:val="00D805B7"/>
    <w:rsid w:val="00D85B4B"/>
    <w:rsid w:val="00D85E44"/>
    <w:rsid w:val="00D87B99"/>
    <w:rsid w:val="00D92C1D"/>
    <w:rsid w:val="00DA206B"/>
    <w:rsid w:val="00DA74D2"/>
    <w:rsid w:val="00DB05B9"/>
    <w:rsid w:val="00DB19FC"/>
    <w:rsid w:val="00DB33E1"/>
    <w:rsid w:val="00DB3B1E"/>
    <w:rsid w:val="00DB6EBB"/>
    <w:rsid w:val="00DD05D4"/>
    <w:rsid w:val="00DD11BD"/>
    <w:rsid w:val="00DD212B"/>
    <w:rsid w:val="00DD4E5F"/>
    <w:rsid w:val="00DD6FC2"/>
    <w:rsid w:val="00DD7083"/>
    <w:rsid w:val="00DE3954"/>
    <w:rsid w:val="00DE3B2C"/>
    <w:rsid w:val="00DE4984"/>
    <w:rsid w:val="00DE4E65"/>
    <w:rsid w:val="00DE58F3"/>
    <w:rsid w:val="00DF17BA"/>
    <w:rsid w:val="00DF77D7"/>
    <w:rsid w:val="00E023B5"/>
    <w:rsid w:val="00E0304C"/>
    <w:rsid w:val="00E03054"/>
    <w:rsid w:val="00E03057"/>
    <w:rsid w:val="00E03A5B"/>
    <w:rsid w:val="00E05905"/>
    <w:rsid w:val="00E05C71"/>
    <w:rsid w:val="00E064E3"/>
    <w:rsid w:val="00E11F2D"/>
    <w:rsid w:val="00E12D24"/>
    <w:rsid w:val="00E152B1"/>
    <w:rsid w:val="00E175E1"/>
    <w:rsid w:val="00E20213"/>
    <w:rsid w:val="00E244A1"/>
    <w:rsid w:val="00E25444"/>
    <w:rsid w:val="00E305E8"/>
    <w:rsid w:val="00E308DE"/>
    <w:rsid w:val="00E3200F"/>
    <w:rsid w:val="00E351E0"/>
    <w:rsid w:val="00E408E0"/>
    <w:rsid w:val="00E411D0"/>
    <w:rsid w:val="00E4185E"/>
    <w:rsid w:val="00E42BDC"/>
    <w:rsid w:val="00E434A1"/>
    <w:rsid w:val="00E46814"/>
    <w:rsid w:val="00E46A0B"/>
    <w:rsid w:val="00E55E58"/>
    <w:rsid w:val="00E566C7"/>
    <w:rsid w:val="00E621E8"/>
    <w:rsid w:val="00E64527"/>
    <w:rsid w:val="00E65615"/>
    <w:rsid w:val="00E753B6"/>
    <w:rsid w:val="00E76DB5"/>
    <w:rsid w:val="00E83E4F"/>
    <w:rsid w:val="00E853DB"/>
    <w:rsid w:val="00E85FFF"/>
    <w:rsid w:val="00E91325"/>
    <w:rsid w:val="00E95562"/>
    <w:rsid w:val="00E962AE"/>
    <w:rsid w:val="00EA0EB1"/>
    <w:rsid w:val="00EA11CC"/>
    <w:rsid w:val="00EA2D36"/>
    <w:rsid w:val="00EA318F"/>
    <w:rsid w:val="00EA413F"/>
    <w:rsid w:val="00EA4C4A"/>
    <w:rsid w:val="00EA7044"/>
    <w:rsid w:val="00EA7CB4"/>
    <w:rsid w:val="00EB29E0"/>
    <w:rsid w:val="00EB5642"/>
    <w:rsid w:val="00EB5AAB"/>
    <w:rsid w:val="00EB6BBF"/>
    <w:rsid w:val="00EB6D17"/>
    <w:rsid w:val="00EC3C21"/>
    <w:rsid w:val="00EC5DF9"/>
    <w:rsid w:val="00EC6509"/>
    <w:rsid w:val="00EC69E4"/>
    <w:rsid w:val="00EC7E6B"/>
    <w:rsid w:val="00ED0284"/>
    <w:rsid w:val="00ED0510"/>
    <w:rsid w:val="00ED225D"/>
    <w:rsid w:val="00ED2F73"/>
    <w:rsid w:val="00ED302F"/>
    <w:rsid w:val="00ED58C7"/>
    <w:rsid w:val="00ED727D"/>
    <w:rsid w:val="00ED7A76"/>
    <w:rsid w:val="00EE11A1"/>
    <w:rsid w:val="00EE356C"/>
    <w:rsid w:val="00EE487B"/>
    <w:rsid w:val="00EE5261"/>
    <w:rsid w:val="00EE5C47"/>
    <w:rsid w:val="00EE6F3F"/>
    <w:rsid w:val="00EE735B"/>
    <w:rsid w:val="00EF1FAD"/>
    <w:rsid w:val="00EF206D"/>
    <w:rsid w:val="00EF30B8"/>
    <w:rsid w:val="00EF3B95"/>
    <w:rsid w:val="00EF3E2B"/>
    <w:rsid w:val="00EF631D"/>
    <w:rsid w:val="00F006A1"/>
    <w:rsid w:val="00F019E1"/>
    <w:rsid w:val="00F037BD"/>
    <w:rsid w:val="00F0599E"/>
    <w:rsid w:val="00F12D0F"/>
    <w:rsid w:val="00F131DC"/>
    <w:rsid w:val="00F143D4"/>
    <w:rsid w:val="00F16033"/>
    <w:rsid w:val="00F23959"/>
    <w:rsid w:val="00F27985"/>
    <w:rsid w:val="00F31E30"/>
    <w:rsid w:val="00F3260F"/>
    <w:rsid w:val="00F33FC0"/>
    <w:rsid w:val="00F35896"/>
    <w:rsid w:val="00F37300"/>
    <w:rsid w:val="00F37D81"/>
    <w:rsid w:val="00F4085E"/>
    <w:rsid w:val="00F41971"/>
    <w:rsid w:val="00F44ED1"/>
    <w:rsid w:val="00F45484"/>
    <w:rsid w:val="00F47E4A"/>
    <w:rsid w:val="00F50406"/>
    <w:rsid w:val="00F62AF6"/>
    <w:rsid w:val="00F700A6"/>
    <w:rsid w:val="00F72127"/>
    <w:rsid w:val="00F76578"/>
    <w:rsid w:val="00F81BC7"/>
    <w:rsid w:val="00F860E2"/>
    <w:rsid w:val="00F90493"/>
    <w:rsid w:val="00F920E4"/>
    <w:rsid w:val="00F93CE1"/>
    <w:rsid w:val="00F9461D"/>
    <w:rsid w:val="00F94B46"/>
    <w:rsid w:val="00F958B5"/>
    <w:rsid w:val="00F95AC5"/>
    <w:rsid w:val="00F95C50"/>
    <w:rsid w:val="00F9601C"/>
    <w:rsid w:val="00F97CCB"/>
    <w:rsid w:val="00FA097D"/>
    <w:rsid w:val="00FA128F"/>
    <w:rsid w:val="00FA5307"/>
    <w:rsid w:val="00FC09D7"/>
    <w:rsid w:val="00FC10FB"/>
    <w:rsid w:val="00FC13A6"/>
    <w:rsid w:val="00FC37D7"/>
    <w:rsid w:val="00FC4B80"/>
    <w:rsid w:val="00FC56EF"/>
    <w:rsid w:val="00FC699A"/>
    <w:rsid w:val="00FC7CE4"/>
    <w:rsid w:val="00FD203C"/>
    <w:rsid w:val="00FE0C0E"/>
    <w:rsid w:val="00FE0D90"/>
    <w:rsid w:val="00FE67B8"/>
    <w:rsid w:val="00FF265E"/>
    <w:rsid w:val="00FF3AC3"/>
    <w:rsid w:val="00FF3ECA"/>
    <w:rsid w:val="00FF60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Theme="minorHAnsi" w:hAnsi="Cambria Math" w:cstheme="minorBidi"/>
        <w:sz w:val="22"/>
        <w:szCs w:val="22"/>
        <w:lang w:val="es-ES" w:eastAsia="en-US" w:bidi="ar-SA"/>
      </w:rPr>
    </w:rPrDefault>
    <w:pPrDefault>
      <w:pPr>
        <w:spacing w:after="200"/>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17"/>
  </w:style>
  <w:style w:type="paragraph" w:styleId="Ttulo1">
    <w:name w:val="heading 1"/>
    <w:basedOn w:val="Normal"/>
    <w:next w:val="Normal"/>
    <w:link w:val="Ttulo1Car"/>
    <w:uiPriority w:val="9"/>
    <w:qFormat/>
    <w:rsid w:val="007D6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1704"/>
    <w:pPr>
      <w:contextualSpacing/>
    </w:pPr>
  </w:style>
  <w:style w:type="paragraph" w:styleId="Encabezado">
    <w:name w:val="header"/>
    <w:basedOn w:val="Normal"/>
    <w:link w:val="EncabezadoCar"/>
    <w:uiPriority w:val="99"/>
    <w:unhideWhenUsed/>
    <w:rsid w:val="004B5991"/>
    <w:pPr>
      <w:tabs>
        <w:tab w:val="center" w:pos="4252"/>
        <w:tab w:val="right" w:pos="8504"/>
      </w:tabs>
      <w:spacing w:after="0"/>
    </w:pPr>
  </w:style>
  <w:style w:type="character" w:customStyle="1" w:styleId="EncabezadoCar">
    <w:name w:val="Encabezado Car"/>
    <w:basedOn w:val="Fuentedeprrafopredeter"/>
    <w:link w:val="Encabezado"/>
    <w:uiPriority w:val="99"/>
    <w:rsid w:val="004B5991"/>
  </w:style>
  <w:style w:type="paragraph" w:styleId="Piedepgina">
    <w:name w:val="footer"/>
    <w:basedOn w:val="Normal"/>
    <w:link w:val="PiedepginaCar"/>
    <w:uiPriority w:val="99"/>
    <w:unhideWhenUsed/>
    <w:rsid w:val="004B5991"/>
    <w:pPr>
      <w:tabs>
        <w:tab w:val="center" w:pos="4252"/>
        <w:tab w:val="right" w:pos="8504"/>
      </w:tabs>
      <w:spacing w:after="0"/>
    </w:pPr>
  </w:style>
  <w:style w:type="character" w:customStyle="1" w:styleId="PiedepginaCar">
    <w:name w:val="Pie de página Car"/>
    <w:basedOn w:val="Fuentedeprrafopredeter"/>
    <w:link w:val="Piedepgina"/>
    <w:uiPriority w:val="99"/>
    <w:rsid w:val="004B5991"/>
  </w:style>
  <w:style w:type="table" w:styleId="Tablaconcuadrcula">
    <w:name w:val="Table Grid"/>
    <w:basedOn w:val="Tablanormal"/>
    <w:uiPriority w:val="59"/>
    <w:rsid w:val="00CE5E6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FA128F"/>
    <w:pPr>
      <w:spacing w:after="0"/>
      <w:ind w:left="0"/>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FA128F"/>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rsid w:val="00FA128F"/>
    <w:rPr>
      <w:vertAlign w:val="superscript"/>
    </w:rPr>
  </w:style>
  <w:style w:type="paragraph" w:customStyle="1" w:styleId="C1PlainText">
    <w:name w:val="C1 Plain Text"/>
    <w:basedOn w:val="Normal"/>
    <w:rsid w:val="00FA128F"/>
    <w:pPr>
      <w:spacing w:after="240"/>
      <w:ind w:left="1298"/>
    </w:pPr>
    <w:rPr>
      <w:rFonts w:ascii="Times New Roman" w:eastAsia="Times New Roman" w:hAnsi="Times New Roman" w:cs="Times New Roman"/>
      <w:sz w:val="24"/>
      <w:szCs w:val="20"/>
      <w:lang w:val="en-GB"/>
    </w:rPr>
  </w:style>
  <w:style w:type="paragraph" w:styleId="NormalWeb">
    <w:name w:val="Normal (Web)"/>
    <w:basedOn w:val="Normal"/>
    <w:uiPriority w:val="99"/>
    <w:rsid w:val="00D11724"/>
    <w:pPr>
      <w:spacing w:before="100" w:beforeAutospacing="1" w:after="100" w:afterAutospacing="1"/>
      <w:ind w:left="0"/>
      <w:jc w:val="left"/>
    </w:pPr>
    <w:rPr>
      <w:rFonts w:ascii="Arial Unicode MS" w:eastAsia="Arial Unicode MS" w:hAnsi="Arial Unicode MS" w:cs="Arial Unicode MS"/>
      <w:sz w:val="24"/>
      <w:szCs w:val="24"/>
      <w:lang w:eastAsia="es-ES"/>
    </w:rPr>
  </w:style>
  <w:style w:type="paragraph" w:customStyle="1" w:styleId="C2PlainText">
    <w:name w:val="C2 Plain Text"/>
    <w:basedOn w:val="C1PlainText"/>
    <w:rsid w:val="009E5EE8"/>
    <w:pPr>
      <w:ind w:left="2597"/>
    </w:pPr>
  </w:style>
  <w:style w:type="numbering" w:customStyle="1" w:styleId="ManualAudit">
    <w:name w:val="ManualAudit"/>
    <w:uiPriority w:val="99"/>
    <w:rsid w:val="004B1FC5"/>
    <w:pPr>
      <w:numPr>
        <w:numId w:val="3"/>
      </w:numPr>
    </w:pPr>
  </w:style>
  <w:style w:type="table" w:customStyle="1" w:styleId="Sombreadoclaro-nfasis11">
    <w:name w:val="Sombreado claro - Énfasis 11"/>
    <w:basedOn w:val="Tablanormal"/>
    <w:uiPriority w:val="60"/>
    <w:rsid w:val="00324C88"/>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3">
    <w:name w:val="Light Shading Accent 3"/>
    <w:basedOn w:val="Tablanormal"/>
    <w:uiPriority w:val="60"/>
    <w:rsid w:val="00324C88"/>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numbering" w:customStyle="1" w:styleId="ManualAudit2">
    <w:name w:val="ManualAudit2"/>
    <w:uiPriority w:val="99"/>
    <w:rsid w:val="0026793D"/>
    <w:pPr>
      <w:numPr>
        <w:numId w:val="5"/>
      </w:numPr>
    </w:pPr>
  </w:style>
  <w:style w:type="character" w:styleId="Textodelmarcadordeposicin">
    <w:name w:val="Placeholder Text"/>
    <w:basedOn w:val="Fuentedeprrafopredeter"/>
    <w:uiPriority w:val="99"/>
    <w:semiHidden/>
    <w:rsid w:val="00066773"/>
    <w:rPr>
      <w:color w:val="808080"/>
    </w:rPr>
  </w:style>
  <w:style w:type="paragraph" w:styleId="Textodeglobo">
    <w:name w:val="Balloon Text"/>
    <w:basedOn w:val="Normal"/>
    <w:link w:val="TextodegloboCar"/>
    <w:uiPriority w:val="99"/>
    <w:semiHidden/>
    <w:unhideWhenUsed/>
    <w:rsid w:val="0006677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773"/>
    <w:rPr>
      <w:rFonts w:ascii="Tahoma" w:hAnsi="Tahoma" w:cs="Tahoma"/>
      <w:sz w:val="16"/>
      <w:szCs w:val="16"/>
    </w:rPr>
  </w:style>
  <w:style w:type="character" w:customStyle="1" w:styleId="Ttulo1Car">
    <w:name w:val="Título 1 Car"/>
    <w:basedOn w:val="Fuentedeprrafopredeter"/>
    <w:link w:val="Ttulo1"/>
    <w:uiPriority w:val="9"/>
    <w:rsid w:val="007D6C23"/>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7D6C23"/>
    <w:pPr>
      <w:spacing w:line="276" w:lineRule="auto"/>
      <w:ind w:left="0"/>
      <w:jc w:val="left"/>
      <w:outlineLvl w:val="9"/>
    </w:pPr>
    <w:rPr>
      <w:lang w:eastAsia="es-ES"/>
    </w:rPr>
  </w:style>
  <w:style w:type="paragraph" w:styleId="TDC1">
    <w:name w:val="toc 1"/>
    <w:basedOn w:val="Normal"/>
    <w:next w:val="Normal"/>
    <w:autoRedefine/>
    <w:uiPriority w:val="39"/>
    <w:unhideWhenUsed/>
    <w:rsid w:val="00674E4C"/>
    <w:pPr>
      <w:tabs>
        <w:tab w:val="left" w:pos="270"/>
        <w:tab w:val="right" w:leader="dot" w:pos="9016"/>
      </w:tabs>
      <w:spacing w:after="100"/>
      <w:ind w:left="0"/>
    </w:pPr>
  </w:style>
  <w:style w:type="paragraph" w:styleId="TDC2">
    <w:name w:val="toc 2"/>
    <w:basedOn w:val="Normal"/>
    <w:next w:val="Normal"/>
    <w:autoRedefine/>
    <w:uiPriority w:val="39"/>
    <w:unhideWhenUsed/>
    <w:rsid w:val="00581237"/>
    <w:pPr>
      <w:tabs>
        <w:tab w:val="left" w:pos="900"/>
        <w:tab w:val="left" w:pos="1080"/>
        <w:tab w:val="right" w:leader="dot" w:pos="9016"/>
      </w:tabs>
      <w:spacing w:after="100"/>
      <w:ind w:left="630" w:hanging="360"/>
    </w:pPr>
  </w:style>
  <w:style w:type="paragraph" w:styleId="TDC3">
    <w:name w:val="toc 3"/>
    <w:basedOn w:val="Normal"/>
    <w:next w:val="Normal"/>
    <w:autoRedefine/>
    <w:uiPriority w:val="39"/>
    <w:unhideWhenUsed/>
    <w:rsid w:val="002837DC"/>
    <w:pPr>
      <w:tabs>
        <w:tab w:val="left" w:pos="1350"/>
        <w:tab w:val="right" w:leader="dot" w:pos="9016"/>
      </w:tabs>
      <w:spacing w:after="100"/>
      <w:ind w:left="900" w:hanging="180"/>
    </w:pPr>
  </w:style>
  <w:style w:type="character" w:styleId="Hipervnculo">
    <w:name w:val="Hyperlink"/>
    <w:basedOn w:val="Fuentedeprrafopredeter"/>
    <w:uiPriority w:val="99"/>
    <w:unhideWhenUsed/>
    <w:rsid w:val="007D6C23"/>
    <w:rPr>
      <w:color w:val="0000FF" w:themeColor="hyperlink"/>
      <w:u w:val="single"/>
    </w:rPr>
  </w:style>
  <w:style w:type="character" w:styleId="Refdecomentario">
    <w:name w:val="annotation reference"/>
    <w:basedOn w:val="Fuentedeprrafopredeter"/>
    <w:uiPriority w:val="99"/>
    <w:semiHidden/>
    <w:unhideWhenUsed/>
    <w:rsid w:val="00CA0B8E"/>
    <w:rPr>
      <w:sz w:val="16"/>
      <w:szCs w:val="16"/>
    </w:rPr>
  </w:style>
  <w:style w:type="paragraph" w:styleId="Textocomentario">
    <w:name w:val="annotation text"/>
    <w:basedOn w:val="Normal"/>
    <w:link w:val="TextocomentarioCar"/>
    <w:uiPriority w:val="99"/>
    <w:semiHidden/>
    <w:unhideWhenUsed/>
    <w:rsid w:val="00CA0B8E"/>
    <w:rPr>
      <w:sz w:val="20"/>
      <w:szCs w:val="20"/>
    </w:rPr>
  </w:style>
  <w:style w:type="character" w:customStyle="1" w:styleId="TextocomentarioCar">
    <w:name w:val="Texto comentario Car"/>
    <w:basedOn w:val="Fuentedeprrafopredeter"/>
    <w:link w:val="Textocomentario"/>
    <w:uiPriority w:val="99"/>
    <w:semiHidden/>
    <w:rsid w:val="00CA0B8E"/>
    <w:rPr>
      <w:sz w:val="20"/>
      <w:szCs w:val="20"/>
    </w:rPr>
  </w:style>
  <w:style w:type="paragraph" w:styleId="Asuntodelcomentario">
    <w:name w:val="annotation subject"/>
    <w:basedOn w:val="Textocomentario"/>
    <w:next w:val="Textocomentario"/>
    <w:link w:val="AsuntodelcomentarioCar"/>
    <w:uiPriority w:val="99"/>
    <w:semiHidden/>
    <w:unhideWhenUsed/>
    <w:rsid w:val="00CA0B8E"/>
    <w:rPr>
      <w:b/>
      <w:bCs/>
    </w:rPr>
  </w:style>
  <w:style w:type="character" w:customStyle="1" w:styleId="AsuntodelcomentarioCar">
    <w:name w:val="Asunto del comentario Car"/>
    <w:basedOn w:val="TextocomentarioCar"/>
    <w:link w:val="Asuntodelcomentario"/>
    <w:uiPriority w:val="99"/>
    <w:semiHidden/>
    <w:rsid w:val="00CA0B8E"/>
    <w:rPr>
      <w:b/>
      <w:bCs/>
      <w:sz w:val="20"/>
      <w:szCs w:val="20"/>
    </w:rPr>
  </w:style>
  <w:style w:type="table" w:styleId="Listamedia2-nfasis3">
    <w:name w:val="Medium List 2 Accent 3"/>
    <w:basedOn w:val="Tablanormal"/>
    <w:uiPriority w:val="66"/>
    <w:rsid w:val="00D471A7"/>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clara-nfasis3">
    <w:name w:val="Light Grid Accent 3"/>
    <w:basedOn w:val="Tablanormal"/>
    <w:uiPriority w:val="62"/>
    <w:rsid w:val="00D471A7"/>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Theme="minorHAnsi" w:hAnsi="Cambria Math" w:cstheme="minorBidi"/>
        <w:sz w:val="22"/>
        <w:szCs w:val="22"/>
        <w:lang w:val="es-ES" w:eastAsia="en-US" w:bidi="ar-SA"/>
      </w:rPr>
    </w:rPrDefault>
    <w:pPrDefault>
      <w:pPr>
        <w:spacing w:after="200"/>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17"/>
  </w:style>
  <w:style w:type="paragraph" w:styleId="Ttulo1">
    <w:name w:val="heading 1"/>
    <w:basedOn w:val="Normal"/>
    <w:next w:val="Normal"/>
    <w:link w:val="Ttulo1Car"/>
    <w:uiPriority w:val="9"/>
    <w:qFormat/>
    <w:rsid w:val="007D6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1704"/>
    <w:pPr>
      <w:contextualSpacing/>
    </w:pPr>
  </w:style>
  <w:style w:type="paragraph" w:styleId="Encabezado">
    <w:name w:val="header"/>
    <w:basedOn w:val="Normal"/>
    <w:link w:val="EncabezadoCar"/>
    <w:uiPriority w:val="99"/>
    <w:unhideWhenUsed/>
    <w:rsid w:val="004B5991"/>
    <w:pPr>
      <w:tabs>
        <w:tab w:val="center" w:pos="4252"/>
        <w:tab w:val="right" w:pos="8504"/>
      </w:tabs>
      <w:spacing w:after="0"/>
    </w:pPr>
  </w:style>
  <w:style w:type="character" w:customStyle="1" w:styleId="EncabezadoCar">
    <w:name w:val="Encabezado Car"/>
    <w:basedOn w:val="Fuentedeprrafopredeter"/>
    <w:link w:val="Encabezado"/>
    <w:uiPriority w:val="99"/>
    <w:rsid w:val="004B5991"/>
  </w:style>
  <w:style w:type="paragraph" w:styleId="Piedepgina">
    <w:name w:val="footer"/>
    <w:basedOn w:val="Normal"/>
    <w:link w:val="PiedepginaCar"/>
    <w:uiPriority w:val="99"/>
    <w:unhideWhenUsed/>
    <w:rsid w:val="004B5991"/>
    <w:pPr>
      <w:tabs>
        <w:tab w:val="center" w:pos="4252"/>
        <w:tab w:val="right" w:pos="8504"/>
      </w:tabs>
      <w:spacing w:after="0"/>
    </w:pPr>
  </w:style>
  <w:style w:type="character" w:customStyle="1" w:styleId="PiedepginaCar">
    <w:name w:val="Pie de página Car"/>
    <w:basedOn w:val="Fuentedeprrafopredeter"/>
    <w:link w:val="Piedepgina"/>
    <w:uiPriority w:val="99"/>
    <w:rsid w:val="004B5991"/>
  </w:style>
  <w:style w:type="table" w:styleId="Tablaconcuadrcula">
    <w:name w:val="Table Grid"/>
    <w:basedOn w:val="Tablanormal"/>
    <w:uiPriority w:val="59"/>
    <w:rsid w:val="00CE5E6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FA128F"/>
    <w:pPr>
      <w:spacing w:after="0"/>
      <w:ind w:left="0"/>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FA128F"/>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rsid w:val="00FA128F"/>
    <w:rPr>
      <w:vertAlign w:val="superscript"/>
    </w:rPr>
  </w:style>
  <w:style w:type="paragraph" w:customStyle="1" w:styleId="C1PlainText">
    <w:name w:val="C1 Plain Text"/>
    <w:basedOn w:val="Normal"/>
    <w:rsid w:val="00FA128F"/>
    <w:pPr>
      <w:spacing w:after="240"/>
      <w:ind w:left="1298"/>
    </w:pPr>
    <w:rPr>
      <w:rFonts w:ascii="Times New Roman" w:eastAsia="Times New Roman" w:hAnsi="Times New Roman" w:cs="Times New Roman"/>
      <w:sz w:val="24"/>
      <w:szCs w:val="20"/>
      <w:lang w:val="en-GB"/>
    </w:rPr>
  </w:style>
  <w:style w:type="paragraph" w:styleId="NormalWeb">
    <w:name w:val="Normal (Web)"/>
    <w:basedOn w:val="Normal"/>
    <w:uiPriority w:val="99"/>
    <w:rsid w:val="00D11724"/>
    <w:pPr>
      <w:spacing w:before="100" w:beforeAutospacing="1" w:after="100" w:afterAutospacing="1"/>
      <w:ind w:left="0"/>
      <w:jc w:val="left"/>
    </w:pPr>
    <w:rPr>
      <w:rFonts w:ascii="Arial Unicode MS" w:eastAsia="Arial Unicode MS" w:hAnsi="Arial Unicode MS" w:cs="Arial Unicode MS"/>
      <w:sz w:val="24"/>
      <w:szCs w:val="24"/>
      <w:lang w:eastAsia="es-ES"/>
    </w:rPr>
  </w:style>
  <w:style w:type="paragraph" w:customStyle="1" w:styleId="C2PlainText">
    <w:name w:val="C2 Plain Text"/>
    <w:basedOn w:val="C1PlainText"/>
    <w:rsid w:val="009E5EE8"/>
    <w:pPr>
      <w:ind w:left="2597"/>
    </w:pPr>
  </w:style>
  <w:style w:type="numbering" w:customStyle="1" w:styleId="ManualAudit">
    <w:name w:val="ManualAudit"/>
    <w:uiPriority w:val="99"/>
    <w:rsid w:val="004B1FC5"/>
    <w:pPr>
      <w:numPr>
        <w:numId w:val="3"/>
      </w:numPr>
    </w:pPr>
  </w:style>
  <w:style w:type="table" w:customStyle="1" w:styleId="Sombreadoclaro-nfasis11">
    <w:name w:val="Sombreado claro - Énfasis 11"/>
    <w:basedOn w:val="Tablanormal"/>
    <w:uiPriority w:val="60"/>
    <w:rsid w:val="00324C88"/>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3">
    <w:name w:val="Light Shading Accent 3"/>
    <w:basedOn w:val="Tablanormal"/>
    <w:uiPriority w:val="60"/>
    <w:rsid w:val="00324C88"/>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numbering" w:customStyle="1" w:styleId="ManualAudit2">
    <w:name w:val="ManualAudit2"/>
    <w:uiPriority w:val="99"/>
    <w:rsid w:val="0026793D"/>
    <w:pPr>
      <w:numPr>
        <w:numId w:val="5"/>
      </w:numPr>
    </w:pPr>
  </w:style>
  <w:style w:type="character" w:styleId="Textodelmarcadordeposicin">
    <w:name w:val="Placeholder Text"/>
    <w:basedOn w:val="Fuentedeprrafopredeter"/>
    <w:uiPriority w:val="99"/>
    <w:semiHidden/>
    <w:rsid w:val="00066773"/>
    <w:rPr>
      <w:color w:val="808080"/>
    </w:rPr>
  </w:style>
  <w:style w:type="paragraph" w:styleId="Textodeglobo">
    <w:name w:val="Balloon Text"/>
    <w:basedOn w:val="Normal"/>
    <w:link w:val="TextodegloboCar"/>
    <w:uiPriority w:val="99"/>
    <w:semiHidden/>
    <w:unhideWhenUsed/>
    <w:rsid w:val="0006677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773"/>
    <w:rPr>
      <w:rFonts w:ascii="Tahoma" w:hAnsi="Tahoma" w:cs="Tahoma"/>
      <w:sz w:val="16"/>
      <w:szCs w:val="16"/>
    </w:rPr>
  </w:style>
  <w:style w:type="character" w:customStyle="1" w:styleId="Ttulo1Car">
    <w:name w:val="Título 1 Car"/>
    <w:basedOn w:val="Fuentedeprrafopredeter"/>
    <w:link w:val="Ttulo1"/>
    <w:uiPriority w:val="9"/>
    <w:rsid w:val="007D6C23"/>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7D6C23"/>
    <w:pPr>
      <w:spacing w:line="276" w:lineRule="auto"/>
      <w:ind w:left="0"/>
      <w:jc w:val="left"/>
      <w:outlineLvl w:val="9"/>
    </w:pPr>
    <w:rPr>
      <w:lang w:eastAsia="es-ES"/>
    </w:rPr>
  </w:style>
  <w:style w:type="paragraph" w:styleId="TDC1">
    <w:name w:val="toc 1"/>
    <w:basedOn w:val="Normal"/>
    <w:next w:val="Normal"/>
    <w:autoRedefine/>
    <w:uiPriority w:val="39"/>
    <w:unhideWhenUsed/>
    <w:rsid w:val="00674E4C"/>
    <w:pPr>
      <w:tabs>
        <w:tab w:val="left" w:pos="270"/>
        <w:tab w:val="right" w:leader="dot" w:pos="9016"/>
      </w:tabs>
      <w:spacing w:after="100"/>
      <w:ind w:left="0"/>
    </w:pPr>
  </w:style>
  <w:style w:type="paragraph" w:styleId="TDC2">
    <w:name w:val="toc 2"/>
    <w:basedOn w:val="Normal"/>
    <w:next w:val="Normal"/>
    <w:autoRedefine/>
    <w:uiPriority w:val="39"/>
    <w:unhideWhenUsed/>
    <w:rsid w:val="00581237"/>
    <w:pPr>
      <w:tabs>
        <w:tab w:val="left" w:pos="900"/>
        <w:tab w:val="left" w:pos="1080"/>
        <w:tab w:val="right" w:leader="dot" w:pos="9016"/>
      </w:tabs>
      <w:spacing w:after="100"/>
      <w:ind w:left="630" w:hanging="360"/>
    </w:pPr>
  </w:style>
  <w:style w:type="paragraph" w:styleId="TDC3">
    <w:name w:val="toc 3"/>
    <w:basedOn w:val="Normal"/>
    <w:next w:val="Normal"/>
    <w:autoRedefine/>
    <w:uiPriority w:val="39"/>
    <w:unhideWhenUsed/>
    <w:rsid w:val="002837DC"/>
    <w:pPr>
      <w:tabs>
        <w:tab w:val="left" w:pos="1350"/>
        <w:tab w:val="right" w:leader="dot" w:pos="9016"/>
      </w:tabs>
      <w:spacing w:after="100"/>
      <w:ind w:left="900" w:hanging="180"/>
    </w:pPr>
  </w:style>
  <w:style w:type="character" w:styleId="Hipervnculo">
    <w:name w:val="Hyperlink"/>
    <w:basedOn w:val="Fuentedeprrafopredeter"/>
    <w:uiPriority w:val="99"/>
    <w:unhideWhenUsed/>
    <w:rsid w:val="007D6C23"/>
    <w:rPr>
      <w:color w:val="0000FF" w:themeColor="hyperlink"/>
      <w:u w:val="single"/>
    </w:rPr>
  </w:style>
  <w:style w:type="character" w:styleId="Refdecomentario">
    <w:name w:val="annotation reference"/>
    <w:basedOn w:val="Fuentedeprrafopredeter"/>
    <w:uiPriority w:val="99"/>
    <w:semiHidden/>
    <w:unhideWhenUsed/>
    <w:rsid w:val="00CA0B8E"/>
    <w:rPr>
      <w:sz w:val="16"/>
      <w:szCs w:val="16"/>
    </w:rPr>
  </w:style>
  <w:style w:type="paragraph" w:styleId="Textocomentario">
    <w:name w:val="annotation text"/>
    <w:basedOn w:val="Normal"/>
    <w:link w:val="TextocomentarioCar"/>
    <w:uiPriority w:val="99"/>
    <w:semiHidden/>
    <w:unhideWhenUsed/>
    <w:rsid w:val="00CA0B8E"/>
    <w:rPr>
      <w:sz w:val="20"/>
      <w:szCs w:val="20"/>
    </w:rPr>
  </w:style>
  <w:style w:type="character" w:customStyle="1" w:styleId="TextocomentarioCar">
    <w:name w:val="Texto comentario Car"/>
    <w:basedOn w:val="Fuentedeprrafopredeter"/>
    <w:link w:val="Textocomentario"/>
    <w:uiPriority w:val="99"/>
    <w:semiHidden/>
    <w:rsid w:val="00CA0B8E"/>
    <w:rPr>
      <w:sz w:val="20"/>
      <w:szCs w:val="20"/>
    </w:rPr>
  </w:style>
  <w:style w:type="paragraph" w:styleId="Asuntodelcomentario">
    <w:name w:val="annotation subject"/>
    <w:basedOn w:val="Textocomentario"/>
    <w:next w:val="Textocomentario"/>
    <w:link w:val="AsuntodelcomentarioCar"/>
    <w:uiPriority w:val="99"/>
    <w:semiHidden/>
    <w:unhideWhenUsed/>
    <w:rsid w:val="00CA0B8E"/>
    <w:rPr>
      <w:b/>
      <w:bCs/>
    </w:rPr>
  </w:style>
  <w:style w:type="character" w:customStyle="1" w:styleId="AsuntodelcomentarioCar">
    <w:name w:val="Asunto del comentario Car"/>
    <w:basedOn w:val="TextocomentarioCar"/>
    <w:link w:val="Asuntodelcomentario"/>
    <w:uiPriority w:val="99"/>
    <w:semiHidden/>
    <w:rsid w:val="00CA0B8E"/>
    <w:rPr>
      <w:b/>
      <w:bCs/>
      <w:sz w:val="20"/>
      <w:szCs w:val="20"/>
    </w:rPr>
  </w:style>
  <w:style w:type="table" w:styleId="Listamedia2-nfasis3">
    <w:name w:val="Medium List 2 Accent 3"/>
    <w:basedOn w:val="Tablanormal"/>
    <w:uiPriority w:val="66"/>
    <w:rsid w:val="00D471A7"/>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clara-nfasis3">
    <w:name w:val="Light Grid Accent 3"/>
    <w:basedOn w:val="Tablanormal"/>
    <w:uiPriority w:val="62"/>
    <w:rsid w:val="00D471A7"/>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2005">
      <w:bodyDiv w:val="1"/>
      <w:marLeft w:val="0"/>
      <w:marRight w:val="0"/>
      <w:marTop w:val="0"/>
      <w:marBottom w:val="0"/>
      <w:divBdr>
        <w:top w:val="none" w:sz="0" w:space="0" w:color="auto"/>
        <w:left w:val="none" w:sz="0" w:space="0" w:color="auto"/>
        <w:bottom w:val="none" w:sz="0" w:space="0" w:color="auto"/>
        <w:right w:val="none" w:sz="0" w:space="0" w:color="auto"/>
      </w:divBdr>
    </w:div>
    <w:div w:id="281570305">
      <w:bodyDiv w:val="1"/>
      <w:marLeft w:val="0"/>
      <w:marRight w:val="0"/>
      <w:marTop w:val="0"/>
      <w:marBottom w:val="0"/>
      <w:divBdr>
        <w:top w:val="none" w:sz="0" w:space="0" w:color="auto"/>
        <w:left w:val="none" w:sz="0" w:space="0" w:color="auto"/>
        <w:bottom w:val="none" w:sz="0" w:space="0" w:color="auto"/>
        <w:right w:val="none" w:sz="0" w:space="0" w:color="auto"/>
      </w:divBdr>
    </w:div>
    <w:div w:id="458184315">
      <w:bodyDiv w:val="1"/>
      <w:marLeft w:val="0"/>
      <w:marRight w:val="0"/>
      <w:marTop w:val="0"/>
      <w:marBottom w:val="0"/>
      <w:divBdr>
        <w:top w:val="none" w:sz="0" w:space="0" w:color="auto"/>
        <w:left w:val="none" w:sz="0" w:space="0" w:color="auto"/>
        <w:bottom w:val="none" w:sz="0" w:space="0" w:color="auto"/>
        <w:right w:val="none" w:sz="0" w:space="0" w:color="auto"/>
      </w:divBdr>
    </w:div>
    <w:div w:id="614992712">
      <w:bodyDiv w:val="1"/>
      <w:marLeft w:val="0"/>
      <w:marRight w:val="0"/>
      <w:marTop w:val="0"/>
      <w:marBottom w:val="0"/>
      <w:divBdr>
        <w:top w:val="none" w:sz="0" w:space="0" w:color="auto"/>
        <w:left w:val="none" w:sz="0" w:space="0" w:color="auto"/>
        <w:bottom w:val="none" w:sz="0" w:space="0" w:color="auto"/>
        <w:right w:val="none" w:sz="0" w:space="0" w:color="auto"/>
      </w:divBdr>
    </w:div>
    <w:div w:id="682512103">
      <w:bodyDiv w:val="1"/>
      <w:marLeft w:val="0"/>
      <w:marRight w:val="0"/>
      <w:marTop w:val="0"/>
      <w:marBottom w:val="0"/>
      <w:divBdr>
        <w:top w:val="none" w:sz="0" w:space="0" w:color="auto"/>
        <w:left w:val="none" w:sz="0" w:space="0" w:color="auto"/>
        <w:bottom w:val="none" w:sz="0" w:space="0" w:color="auto"/>
        <w:right w:val="none" w:sz="0" w:space="0" w:color="auto"/>
      </w:divBdr>
    </w:div>
    <w:div w:id="823163299">
      <w:bodyDiv w:val="1"/>
      <w:marLeft w:val="0"/>
      <w:marRight w:val="0"/>
      <w:marTop w:val="0"/>
      <w:marBottom w:val="0"/>
      <w:divBdr>
        <w:top w:val="none" w:sz="0" w:space="0" w:color="auto"/>
        <w:left w:val="none" w:sz="0" w:space="0" w:color="auto"/>
        <w:bottom w:val="none" w:sz="0" w:space="0" w:color="auto"/>
        <w:right w:val="none" w:sz="0" w:space="0" w:color="auto"/>
      </w:divBdr>
    </w:div>
    <w:div w:id="1105079207">
      <w:bodyDiv w:val="1"/>
      <w:marLeft w:val="0"/>
      <w:marRight w:val="0"/>
      <w:marTop w:val="0"/>
      <w:marBottom w:val="0"/>
      <w:divBdr>
        <w:top w:val="none" w:sz="0" w:space="0" w:color="auto"/>
        <w:left w:val="none" w:sz="0" w:space="0" w:color="auto"/>
        <w:bottom w:val="none" w:sz="0" w:space="0" w:color="auto"/>
        <w:right w:val="none" w:sz="0" w:space="0" w:color="auto"/>
      </w:divBdr>
    </w:div>
    <w:div w:id="1254127065">
      <w:bodyDiv w:val="1"/>
      <w:marLeft w:val="0"/>
      <w:marRight w:val="0"/>
      <w:marTop w:val="0"/>
      <w:marBottom w:val="0"/>
      <w:divBdr>
        <w:top w:val="none" w:sz="0" w:space="0" w:color="auto"/>
        <w:left w:val="none" w:sz="0" w:space="0" w:color="auto"/>
        <w:bottom w:val="none" w:sz="0" w:space="0" w:color="auto"/>
        <w:right w:val="none" w:sz="0" w:space="0" w:color="auto"/>
      </w:divBdr>
    </w:div>
    <w:div w:id="1317609564">
      <w:bodyDiv w:val="1"/>
      <w:marLeft w:val="0"/>
      <w:marRight w:val="0"/>
      <w:marTop w:val="0"/>
      <w:marBottom w:val="0"/>
      <w:divBdr>
        <w:top w:val="none" w:sz="0" w:space="0" w:color="auto"/>
        <w:left w:val="none" w:sz="0" w:space="0" w:color="auto"/>
        <w:bottom w:val="none" w:sz="0" w:space="0" w:color="auto"/>
        <w:right w:val="none" w:sz="0" w:space="0" w:color="auto"/>
      </w:divBdr>
    </w:div>
    <w:div w:id="1694383595">
      <w:bodyDiv w:val="1"/>
      <w:marLeft w:val="0"/>
      <w:marRight w:val="0"/>
      <w:marTop w:val="0"/>
      <w:marBottom w:val="0"/>
      <w:divBdr>
        <w:top w:val="none" w:sz="0" w:space="0" w:color="auto"/>
        <w:left w:val="none" w:sz="0" w:space="0" w:color="auto"/>
        <w:bottom w:val="none" w:sz="0" w:space="0" w:color="auto"/>
        <w:right w:val="none" w:sz="0" w:space="0" w:color="auto"/>
      </w:divBdr>
    </w:div>
    <w:div w:id="1817911053">
      <w:bodyDiv w:val="1"/>
      <w:marLeft w:val="0"/>
      <w:marRight w:val="0"/>
      <w:marTop w:val="0"/>
      <w:marBottom w:val="0"/>
      <w:divBdr>
        <w:top w:val="none" w:sz="0" w:space="0" w:color="auto"/>
        <w:left w:val="none" w:sz="0" w:space="0" w:color="auto"/>
        <w:bottom w:val="none" w:sz="0" w:space="0" w:color="auto"/>
        <w:right w:val="none" w:sz="0" w:space="0" w:color="auto"/>
      </w:divBdr>
    </w:div>
    <w:div w:id="214021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17DB3-A6CF-4260-B9E4-7C76CF2E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15566</Words>
  <Characters>85613</Characters>
  <Application>Microsoft Office Word</Application>
  <DocSecurity>4</DocSecurity>
  <Lines>713</Lines>
  <Paragraphs>201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npq</dc:creator>
  <cp:lastModifiedBy>Daniel Lázaro Rodríguez</cp:lastModifiedBy>
  <cp:revision>2</cp:revision>
  <cp:lastPrinted>1980-01-01T13:29:00Z</cp:lastPrinted>
  <dcterms:created xsi:type="dcterms:W3CDTF">2014-10-13T14:30:00Z</dcterms:created>
  <dcterms:modified xsi:type="dcterms:W3CDTF">2014-10-13T14:30:00Z</dcterms:modified>
</cp:coreProperties>
</file>